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3" w:rsidRDefault="00884C73" w:rsidP="00884C73">
      <w:pPr>
        <w:jc w:val="center"/>
      </w:pPr>
      <w:r>
        <w:t>X – Ray Laser article</w:t>
      </w:r>
    </w:p>
    <w:p w:rsidR="00884C73" w:rsidRPr="00884C73" w:rsidRDefault="00884C73" w:rsidP="00884C73">
      <w:pPr>
        <w:shd w:val="clear" w:color="auto" w:fill="FFFFFF"/>
        <w:spacing w:after="0" w:line="225" w:lineRule="atLeast"/>
        <w:outlineLvl w:val="0"/>
        <w:rPr>
          <w:rFonts w:ascii="Arial" w:eastAsia="Times New Roman" w:hAnsi="Arial" w:cs="Arial"/>
          <w:b/>
          <w:bCs/>
          <w:color w:val="AF0313"/>
          <w:kern w:val="36"/>
          <w:sz w:val="30"/>
          <w:szCs w:val="30"/>
        </w:rPr>
      </w:pPr>
      <w:r w:rsidRPr="00884C73">
        <w:rPr>
          <w:rFonts w:ascii="Arial" w:eastAsia="Times New Roman" w:hAnsi="Arial" w:cs="Arial"/>
          <w:b/>
          <w:bCs/>
          <w:color w:val="AF0313"/>
          <w:kern w:val="36"/>
          <w:sz w:val="30"/>
          <w:szCs w:val="30"/>
        </w:rPr>
        <w:t>Scientists Create First Atomic X-Ray Laser</w:t>
      </w:r>
    </w:p>
    <w:p w:rsidR="00884C73" w:rsidRPr="00884C73" w:rsidRDefault="00884C73" w:rsidP="00884C73">
      <w:pPr>
        <w:shd w:val="clear" w:color="auto" w:fill="FFFFFF"/>
        <w:spacing w:after="0" w:line="225" w:lineRule="atLeast"/>
        <w:rPr>
          <w:rFonts w:ascii="Arial" w:eastAsia="Times New Roman" w:hAnsi="Arial" w:cs="Arial"/>
          <w:color w:val="000000"/>
          <w:sz w:val="27"/>
          <w:szCs w:val="27"/>
        </w:rPr>
      </w:pPr>
      <w:r w:rsidRPr="00884C73">
        <w:rPr>
          <w:rFonts w:ascii="Arial" w:eastAsia="Times New Roman" w:hAnsi="Arial" w:cs="Arial"/>
          <w:i/>
          <w:iCs/>
          <w:color w:val="666666"/>
          <w:sz w:val="24"/>
          <w:szCs w:val="24"/>
        </w:rPr>
        <w:t>Jan. 25, 2012</w:t>
      </w:r>
      <w:r w:rsidRPr="00884C73">
        <w:rPr>
          <w:rFonts w:ascii="Arial" w:eastAsia="Times New Roman" w:hAnsi="Arial" w:cs="Arial"/>
          <w:color w:val="000000"/>
          <w:sz w:val="27"/>
          <w:szCs w:val="27"/>
        </w:rPr>
        <w:t> — Scientists working at the U.S. Department of Energy's (DOE) SLAC National Accelerator Laboratory have created the shortest, purest X-ray laser pulses ever achieved, fulfilling a 45-year-old prediction and opening the door to a new range of scientific discovery.</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color w:val="000000"/>
          <w:sz w:val="20"/>
          <w:szCs w:val="20"/>
        </w:rPr>
        <w:pict>
          <v:rect id="_x0000_i1025" style="width:0;height:0" o:hralign="center" o:hrstd="t" o:hr="t" fillcolor="#a0a0a0" stroked="f"/>
        </w:pict>
      </w:r>
    </w:p>
    <w:p w:rsidR="00884C73" w:rsidRPr="00884C73" w:rsidRDefault="00884C73" w:rsidP="00884C73">
      <w:pPr>
        <w:shd w:val="clear" w:color="auto" w:fill="FFFFFF"/>
        <w:spacing w:after="150" w:line="225" w:lineRule="atLeast"/>
        <w:rPr>
          <w:rFonts w:ascii="Arial" w:eastAsia="Times New Roman" w:hAnsi="Arial" w:cs="Arial"/>
          <w:color w:val="000000"/>
          <w:sz w:val="20"/>
          <w:szCs w:val="20"/>
        </w:rPr>
      </w:pPr>
      <w:r w:rsidRPr="00884C73">
        <w:rPr>
          <w:rFonts w:ascii="Arial" w:eastAsia="Times New Roman" w:hAnsi="Arial" w:cs="Arial"/>
          <w:b/>
          <w:bCs/>
          <w:color w:val="000000"/>
          <w:sz w:val="20"/>
          <w:szCs w:val="20"/>
        </w:rPr>
        <w:t>Share This:</w:t>
      </w: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The researchers, reporting in </w:t>
      </w:r>
      <w:r w:rsidRPr="00884C73">
        <w:rPr>
          <w:rFonts w:ascii="Arial" w:eastAsia="Times New Roman" w:hAnsi="Arial" w:cs="Arial"/>
          <w:i/>
          <w:iCs/>
          <w:color w:val="000000"/>
          <w:sz w:val="20"/>
          <w:szCs w:val="20"/>
        </w:rPr>
        <w:t>Nature</w:t>
      </w:r>
      <w:r w:rsidRPr="00884C73">
        <w:rPr>
          <w:rFonts w:ascii="Arial" w:eastAsia="Times New Roman" w:hAnsi="Arial" w:cs="Arial"/>
          <w:color w:val="000000"/>
          <w:sz w:val="20"/>
          <w:szCs w:val="20"/>
        </w:rPr>
        <w:t xml:space="preserve">, aimed SLAC's </w:t>
      </w:r>
      <w:proofErr w:type="spellStart"/>
      <w:r w:rsidRPr="00884C73">
        <w:rPr>
          <w:rFonts w:ascii="Arial" w:eastAsia="Times New Roman" w:hAnsi="Arial" w:cs="Arial"/>
          <w:color w:val="000000"/>
          <w:sz w:val="20"/>
          <w:szCs w:val="20"/>
        </w:rPr>
        <w:t>Linac</w:t>
      </w:r>
      <w:proofErr w:type="spellEnd"/>
      <w:r w:rsidRPr="00884C73">
        <w:rPr>
          <w:rFonts w:ascii="Arial" w:eastAsia="Times New Roman" w:hAnsi="Arial" w:cs="Arial"/>
          <w:color w:val="000000"/>
          <w:sz w:val="20"/>
          <w:szCs w:val="20"/>
        </w:rPr>
        <w:t xml:space="preserve"> Coherent Light Source (LCLS) at a capsule of neon gas, setting off an avalanche of X-ray emissions to create the world's first "atomic X-ray laser."</w:t>
      </w: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 xml:space="preserve">"X-rays give us a penetrating view into the world of atoms and molecules," said physicist Nina </w:t>
      </w:r>
      <w:proofErr w:type="spellStart"/>
      <w:r w:rsidRPr="00884C73">
        <w:rPr>
          <w:rFonts w:ascii="Arial" w:eastAsia="Times New Roman" w:hAnsi="Arial" w:cs="Arial"/>
          <w:color w:val="000000"/>
          <w:sz w:val="20"/>
          <w:szCs w:val="20"/>
        </w:rPr>
        <w:t>Rohringer</w:t>
      </w:r>
      <w:proofErr w:type="spellEnd"/>
      <w:r w:rsidRPr="00884C73">
        <w:rPr>
          <w:rFonts w:ascii="Arial" w:eastAsia="Times New Roman" w:hAnsi="Arial" w:cs="Arial"/>
          <w:color w:val="000000"/>
          <w:sz w:val="20"/>
          <w:szCs w:val="20"/>
        </w:rPr>
        <w:t xml:space="preserve">, who led the research. A group leader at the Max Planck Society's Advanced Study Group in Hamburg, Germany, </w:t>
      </w:r>
      <w:proofErr w:type="spellStart"/>
      <w:r w:rsidRPr="00884C73">
        <w:rPr>
          <w:rFonts w:ascii="Arial" w:eastAsia="Times New Roman" w:hAnsi="Arial" w:cs="Arial"/>
          <w:color w:val="000000"/>
          <w:sz w:val="20"/>
          <w:szCs w:val="20"/>
        </w:rPr>
        <w:t>Rohringer</w:t>
      </w:r>
      <w:proofErr w:type="spellEnd"/>
      <w:r w:rsidRPr="00884C73">
        <w:rPr>
          <w:rFonts w:ascii="Arial" w:eastAsia="Times New Roman" w:hAnsi="Arial" w:cs="Arial"/>
          <w:color w:val="000000"/>
          <w:sz w:val="20"/>
          <w:szCs w:val="20"/>
        </w:rPr>
        <w:t xml:space="preserve"> collaborated with researchers from SLAC, DOE's Lawrence Livermore National Laboratory and Colorado State University.</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color w:val="000000"/>
          <w:sz w:val="20"/>
          <w:szCs w:val="20"/>
        </w:rPr>
        <w:t>"</w:t>
      </w:r>
      <w:r>
        <w:rPr>
          <w:rFonts w:ascii="Arial" w:eastAsia="Times New Roman" w:hAnsi="Arial" w:cs="Arial"/>
          <w:color w:val="000000"/>
          <w:sz w:val="20"/>
          <w:szCs w:val="20"/>
        </w:rPr>
        <w:tab/>
      </w:r>
      <w:r w:rsidRPr="00884C73">
        <w:rPr>
          <w:rFonts w:ascii="Arial" w:eastAsia="Times New Roman" w:hAnsi="Arial" w:cs="Arial"/>
          <w:color w:val="000000"/>
          <w:sz w:val="20"/>
          <w:szCs w:val="20"/>
        </w:rPr>
        <w:t>We envision researchers using this new type of laser for all sorts of interesting things, such as teasing out the details of chemical reactions or watching biological molecules at work," she added. "The shorter the pulses, the faster the changes we can capture. And the purer the light, the sharper the details we can see."</w:t>
      </w: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The new atomic X-ray laser fulfills a 1967 prediction that X-ray lasers could be made in the same manner as many visible-light lasers -- by inducing electrons to fall from higher to lower energy levels within atoms, releasing a single color of light in the process. But until 2009, when LCLS turned on, no X-ray source was powerful enough to create this type of laser.</w:t>
      </w:r>
    </w:p>
    <w:p w:rsid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To make the atom laser, LCLS's powerful X-ray pulses -- each a billion times brighter than any available before -- knocked electrons out of the inner shells of many of the neon atoms in the capsule. When other electrons fell in to fill the holes, about one in 50 atoms responded by emitting a photon in the X-ray range, which has a very short wavelength. Those X-rays then stimulated neighboring neon atoms to emit more X-rays, creating a domino effect that amplified the laser light 200 million times.</w:t>
      </w: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Although LCLS and the neon capsule are both lasers, they create light in different ways and emit light with different attributes. The LCLS passes high-energy electrons through alternating magnetic fields to trigger production of X-rays; its X-ray pulses are brighter and much more powerful. The atomic laser's pulses are only one-eighth as long and their color is much more pure, qualities that will enable it to illuminate and distinguish details of ultrafast reactions that had been impossible to see before.</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color w:val="000000"/>
          <w:sz w:val="20"/>
          <w:szCs w:val="20"/>
        </w:rPr>
        <w:t xml:space="preserve">"This achievement opens the door for a new realm of X-ray capabilities," said John </w:t>
      </w:r>
      <w:proofErr w:type="spellStart"/>
      <w:r w:rsidRPr="00884C73">
        <w:rPr>
          <w:rFonts w:ascii="Arial" w:eastAsia="Times New Roman" w:hAnsi="Arial" w:cs="Arial"/>
          <w:color w:val="000000"/>
          <w:sz w:val="20"/>
          <w:szCs w:val="20"/>
        </w:rPr>
        <w:t>Bozek</w:t>
      </w:r>
      <w:proofErr w:type="spellEnd"/>
      <w:r w:rsidRPr="00884C73">
        <w:rPr>
          <w:rFonts w:ascii="Arial" w:eastAsia="Times New Roman" w:hAnsi="Arial" w:cs="Arial"/>
          <w:color w:val="000000"/>
          <w:sz w:val="20"/>
          <w:szCs w:val="20"/>
        </w:rPr>
        <w:t>, LCLS instrument scientist. "Scientists will surely want new facilities to take advantage of this new type of laser."</w:t>
      </w:r>
    </w:p>
    <w:p w:rsid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color w:val="000000"/>
          <w:sz w:val="20"/>
          <w:szCs w:val="20"/>
        </w:rPr>
        <w:t>For example, researchers envision using both LCLS and atomic laser pulses in a synchronized one-two punch: The first laser triggers a change in a sample under study, and the second records with atomic-scale precision any changes that occurred within a few quadrillionths of a second.</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r w:rsidRPr="00884C73">
        <w:rPr>
          <w:rFonts w:ascii="Arial" w:eastAsia="Times New Roman" w:hAnsi="Arial" w:cs="Arial"/>
          <w:color w:val="000000"/>
          <w:sz w:val="20"/>
          <w:szCs w:val="20"/>
        </w:rPr>
        <w:t xml:space="preserve">In future experiments, </w:t>
      </w:r>
      <w:proofErr w:type="spellStart"/>
      <w:r w:rsidRPr="00884C73">
        <w:rPr>
          <w:rFonts w:ascii="Arial" w:eastAsia="Times New Roman" w:hAnsi="Arial" w:cs="Arial"/>
          <w:color w:val="000000"/>
          <w:sz w:val="20"/>
          <w:szCs w:val="20"/>
        </w:rPr>
        <w:t>Rohringer</w:t>
      </w:r>
      <w:proofErr w:type="spellEnd"/>
      <w:r w:rsidRPr="00884C73">
        <w:rPr>
          <w:rFonts w:ascii="Arial" w:eastAsia="Times New Roman" w:hAnsi="Arial" w:cs="Arial"/>
          <w:color w:val="000000"/>
          <w:sz w:val="20"/>
          <w:szCs w:val="20"/>
        </w:rPr>
        <w:t xml:space="preserve"> says she will try to create even shorter-pulsed, higher-energy atomic X-ray lasers using oxygen, nitrogen or sulfur gas.</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color w:val="000000"/>
          <w:sz w:val="20"/>
          <w:szCs w:val="20"/>
        </w:rPr>
        <w:t xml:space="preserve">Additional authors included Richard London, </w:t>
      </w:r>
      <w:proofErr w:type="spellStart"/>
      <w:r w:rsidRPr="00884C73">
        <w:rPr>
          <w:rFonts w:ascii="Arial" w:eastAsia="Times New Roman" w:hAnsi="Arial" w:cs="Arial"/>
          <w:color w:val="000000"/>
          <w:sz w:val="20"/>
          <w:szCs w:val="20"/>
        </w:rPr>
        <w:t>Felicie</w:t>
      </w:r>
      <w:proofErr w:type="spellEnd"/>
      <w:r w:rsidRPr="00884C73">
        <w:rPr>
          <w:rFonts w:ascii="Arial" w:eastAsia="Times New Roman" w:hAnsi="Arial" w:cs="Arial"/>
          <w:color w:val="000000"/>
          <w:sz w:val="20"/>
          <w:szCs w:val="20"/>
        </w:rPr>
        <w:t xml:space="preserve"> Albert, James Dunn, Randal Hill and Stefan P. </w:t>
      </w:r>
      <w:proofErr w:type="spellStart"/>
      <w:r w:rsidRPr="00884C73">
        <w:rPr>
          <w:rFonts w:ascii="Arial" w:eastAsia="Times New Roman" w:hAnsi="Arial" w:cs="Arial"/>
          <w:color w:val="000000"/>
          <w:sz w:val="20"/>
          <w:szCs w:val="20"/>
        </w:rPr>
        <w:t>Hau-Riege</w:t>
      </w:r>
      <w:proofErr w:type="spellEnd"/>
      <w:r w:rsidRPr="00884C73">
        <w:rPr>
          <w:rFonts w:ascii="Arial" w:eastAsia="Times New Roman" w:hAnsi="Arial" w:cs="Arial"/>
          <w:color w:val="000000"/>
          <w:sz w:val="20"/>
          <w:szCs w:val="20"/>
        </w:rPr>
        <w:t xml:space="preserve"> from Lawrence Livermore National Laboratory (LLNL); Duncan Ryan, Michael Purvis and Jorge J. </w:t>
      </w:r>
      <w:proofErr w:type="spellStart"/>
      <w:r w:rsidRPr="00884C73">
        <w:rPr>
          <w:rFonts w:ascii="Arial" w:eastAsia="Times New Roman" w:hAnsi="Arial" w:cs="Arial"/>
          <w:color w:val="000000"/>
          <w:sz w:val="20"/>
          <w:szCs w:val="20"/>
        </w:rPr>
        <w:t>Rocca</w:t>
      </w:r>
      <w:proofErr w:type="spellEnd"/>
      <w:r w:rsidRPr="00884C73">
        <w:rPr>
          <w:rFonts w:ascii="Arial" w:eastAsia="Times New Roman" w:hAnsi="Arial" w:cs="Arial"/>
          <w:color w:val="000000"/>
          <w:sz w:val="20"/>
          <w:szCs w:val="20"/>
        </w:rPr>
        <w:t xml:space="preserve"> from Colorado State University; and </w:t>
      </w:r>
      <w:proofErr w:type="spellStart"/>
      <w:r w:rsidRPr="00884C73">
        <w:rPr>
          <w:rFonts w:ascii="Arial" w:eastAsia="Times New Roman" w:hAnsi="Arial" w:cs="Arial"/>
          <w:color w:val="000000"/>
          <w:sz w:val="20"/>
          <w:szCs w:val="20"/>
        </w:rPr>
        <w:t>Christoph</w:t>
      </w:r>
      <w:proofErr w:type="spellEnd"/>
      <w:r w:rsidRPr="00884C73">
        <w:rPr>
          <w:rFonts w:ascii="Arial" w:eastAsia="Times New Roman" w:hAnsi="Arial" w:cs="Arial"/>
          <w:color w:val="000000"/>
          <w:sz w:val="20"/>
          <w:szCs w:val="20"/>
        </w:rPr>
        <w:t xml:space="preserve"> </w:t>
      </w:r>
      <w:proofErr w:type="spellStart"/>
      <w:r w:rsidRPr="00884C73">
        <w:rPr>
          <w:rFonts w:ascii="Arial" w:eastAsia="Times New Roman" w:hAnsi="Arial" w:cs="Arial"/>
          <w:color w:val="000000"/>
          <w:sz w:val="20"/>
          <w:szCs w:val="20"/>
        </w:rPr>
        <w:t>Bostedt</w:t>
      </w:r>
      <w:proofErr w:type="spellEnd"/>
      <w:r w:rsidRPr="00884C73">
        <w:rPr>
          <w:rFonts w:ascii="Arial" w:eastAsia="Times New Roman" w:hAnsi="Arial" w:cs="Arial"/>
          <w:color w:val="000000"/>
          <w:sz w:val="20"/>
          <w:szCs w:val="20"/>
        </w:rPr>
        <w:t xml:space="preserve"> from SLAC.</w:t>
      </w:r>
    </w:p>
    <w:p w:rsidR="00884C73" w:rsidRPr="00884C73" w:rsidRDefault="00884C73" w:rsidP="00884C73">
      <w:pPr>
        <w:shd w:val="clear" w:color="auto" w:fill="FFFFFF"/>
        <w:spacing w:after="0" w:line="225" w:lineRule="atLeast"/>
        <w:ind w:firstLine="720"/>
        <w:rPr>
          <w:rFonts w:ascii="Arial" w:eastAsia="Times New Roman" w:hAnsi="Arial" w:cs="Arial"/>
          <w:color w:val="000000"/>
          <w:sz w:val="20"/>
          <w:szCs w:val="20"/>
        </w:rPr>
      </w:pPr>
      <w:bookmarkStart w:id="0" w:name="_GoBack"/>
      <w:bookmarkEnd w:id="0"/>
      <w:r w:rsidRPr="00884C73">
        <w:rPr>
          <w:rFonts w:ascii="Arial" w:eastAsia="Times New Roman" w:hAnsi="Arial" w:cs="Arial"/>
          <w:color w:val="000000"/>
          <w:sz w:val="20"/>
          <w:szCs w:val="20"/>
        </w:rPr>
        <w:t>The work was supported by Lawrence Livermore National Laboratory's Laboratory Directed Research and Development Program. Authors Roca, Purvis and Ryan were supported by the DOE Office of Science. LCLS is a national scientific user facility operated by SLAC and supported by DOE's Office of Science.</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i/>
          <w:iCs/>
          <w:color w:val="000000"/>
          <w:sz w:val="20"/>
          <w:szCs w:val="20"/>
        </w:rPr>
        <w:t>Share this story on </w:t>
      </w:r>
      <w:r w:rsidRPr="00884C73">
        <w:rPr>
          <w:rFonts w:ascii="Arial" w:eastAsia="Times New Roman" w:hAnsi="Arial" w:cs="Arial"/>
          <w:b/>
          <w:bCs/>
          <w:i/>
          <w:iCs/>
          <w:color w:val="000000"/>
          <w:sz w:val="20"/>
          <w:szCs w:val="20"/>
        </w:rPr>
        <w:t>Facebook</w:t>
      </w:r>
      <w:r w:rsidRPr="00884C73">
        <w:rPr>
          <w:rFonts w:ascii="Arial" w:eastAsia="Times New Roman" w:hAnsi="Arial" w:cs="Arial"/>
          <w:i/>
          <w:iCs/>
          <w:color w:val="000000"/>
          <w:sz w:val="20"/>
          <w:szCs w:val="20"/>
        </w:rPr>
        <w:t>, </w:t>
      </w:r>
      <w:r w:rsidRPr="00884C73">
        <w:rPr>
          <w:rFonts w:ascii="Arial" w:eastAsia="Times New Roman" w:hAnsi="Arial" w:cs="Arial"/>
          <w:b/>
          <w:bCs/>
          <w:i/>
          <w:iCs/>
          <w:color w:val="000000"/>
          <w:sz w:val="20"/>
          <w:szCs w:val="20"/>
        </w:rPr>
        <w:t>Twitter</w:t>
      </w:r>
      <w:r w:rsidRPr="00884C73">
        <w:rPr>
          <w:rFonts w:ascii="Arial" w:eastAsia="Times New Roman" w:hAnsi="Arial" w:cs="Arial"/>
          <w:i/>
          <w:iCs/>
          <w:color w:val="000000"/>
          <w:sz w:val="20"/>
          <w:szCs w:val="20"/>
        </w:rPr>
        <w:t>, and </w:t>
      </w:r>
      <w:r w:rsidRPr="00884C73">
        <w:rPr>
          <w:rFonts w:ascii="Arial" w:eastAsia="Times New Roman" w:hAnsi="Arial" w:cs="Arial"/>
          <w:b/>
          <w:bCs/>
          <w:i/>
          <w:iCs/>
          <w:color w:val="000000"/>
          <w:sz w:val="20"/>
          <w:szCs w:val="20"/>
        </w:rPr>
        <w:t>Google</w:t>
      </w:r>
      <w:r w:rsidRPr="00884C73">
        <w:rPr>
          <w:rFonts w:ascii="Arial" w:eastAsia="Times New Roman" w:hAnsi="Arial" w:cs="Arial"/>
          <w:i/>
          <w:iCs/>
          <w:color w:val="000000"/>
          <w:sz w:val="20"/>
          <w:szCs w:val="20"/>
        </w:rPr>
        <w:t>:</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sidRPr="00884C73">
        <w:rPr>
          <w:rFonts w:ascii="Arial" w:eastAsia="Times New Roman" w:hAnsi="Arial" w:cs="Arial"/>
          <w:i/>
          <w:iCs/>
          <w:color w:val="000000"/>
          <w:sz w:val="20"/>
          <w:szCs w:val="20"/>
        </w:rPr>
        <w:t>Other social bookmarking and sharing tools:</w:t>
      </w:r>
    </w:p>
    <w:p w:rsidR="00884C73" w:rsidRPr="00884C73" w:rsidRDefault="00884C73" w:rsidP="00884C73">
      <w:pPr>
        <w:shd w:val="clear" w:color="auto" w:fill="FFFFFF"/>
        <w:spacing w:after="0" w:line="225" w:lineRule="atLeast"/>
        <w:rPr>
          <w:rFonts w:ascii="Arial" w:eastAsia="Times New Roman" w:hAnsi="Arial" w:cs="Arial"/>
          <w:color w:val="000000"/>
          <w:sz w:val="20"/>
          <w:szCs w:val="20"/>
        </w:rPr>
      </w:pPr>
      <w:r>
        <w:rPr>
          <w:rFonts w:ascii="Arial" w:eastAsia="Times New Roman" w:hAnsi="Arial" w:cs="Arial"/>
          <w:noProof/>
          <w:color w:val="2D3793"/>
          <w:sz w:val="20"/>
          <w:szCs w:val="20"/>
        </w:rPr>
        <w:lastRenderedPageBreak/>
        <w:drawing>
          <wp:inline distT="0" distB="0" distL="0" distR="0">
            <wp:extent cx="2857500" cy="3600450"/>
            <wp:effectExtent l="0" t="0" r="0" b="0"/>
            <wp:docPr id="11" name="Picture 11" descr="http://images.sciencedaily.com/2012/01/12012513281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ciencedaily.com/2012/01/12012513281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a:noFill/>
                    </a:ln>
                  </pic:spPr>
                </pic:pic>
              </a:graphicData>
            </a:graphic>
          </wp:inline>
        </w:drawing>
      </w:r>
    </w:p>
    <w:p w:rsidR="00884C73" w:rsidRPr="00884C73" w:rsidRDefault="00884C73" w:rsidP="00884C73">
      <w:pPr>
        <w:shd w:val="clear" w:color="auto" w:fill="FFFFFF"/>
        <w:spacing w:after="75" w:line="225" w:lineRule="atLeast"/>
        <w:rPr>
          <w:rFonts w:ascii="Arial" w:eastAsia="Times New Roman" w:hAnsi="Arial" w:cs="Arial"/>
          <w:color w:val="000000"/>
          <w:sz w:val="20"/>
          <w:szCs w:val="20"/>
        </w:rPr>
      </w:pPr>
      <w:r w:rsidRPr="00884C73">
        <w:rPr>
          <w:rFonts w:ascii="Arial" w:eastAsia="Times New Roman" w:hAnsi="Arial" w:cs="Arial"/>
          <w:i/>
          <w:iCs/>
          <w:color w:val="000000"/>
          <w:sz w:val="20"/>
          <w:szCs w:val="20"/>
        </w:rPr>
        <w:t xml:space="preserve">A powerful X-ray laser pulse from SLAC National Accelerator Laboratory's </w:t>
      </w:r>
      <w:proofErr w:type="spellStart"/>
      <w:r w:rsidRPr="00884C73">
        <w:rPr>
          <w:rFonts w:ascii="Arial" w:eastAsia="Times New Roman" w:hAnsi="Arial" w:cs="Arial"/>
          <w:i/>
          <w:iCs/>
          <w:color w:val="000000"/>
          <w:sz w:val="20"/>
          <w:szCs w:val="20"/>
        </w:rPr>
        <w:t>Linac</w:t>
      </w:r>
      <w:proofErr w:type="spellEnd"/>
      <w:r w:rsidRPr="00884C73">
        <w:rPr>
          <w:rFonts w:ascii="Arial" w:eastAsia="Times New Roman" w:hAnsi="Arial" w:cs="Arial"/>
          <w:i/>
          <w:iCs/>
          <w:color w:val="000000"/>
          <w:sz w:val="20"/>
          <w:szCs w:val="20"/>
        </w:rPr>
        <w:t xml:space="preserve"> Coherent Light Source comes up from the lower-left corner (shown as green) and hits a neon atom (center). This intense incoming light energizes an electron from an inner orbit (or shell) closest to the neon nucleus (center, brown), knocking it totally out of the atom (upper-left, foreground). In some cases, an outer electron will drop down into the vacated inner orbit (orange starburst near the nucleus) and release a short-wavelength, high-energy (i.e. "hard") X-ray photon of a specific wavelength (energy/color) (shown as yellow light heading out from the atom to the upper right along with the larger, green LCLS light). (Credit: Illustration by Gregory M. Stewart, SLAC National Accelerator Laboratory)</w:t>
      </w:r>
    </w:p>
    <w:p w:rsidR="00884C73" w:rsidRPr="00884C73" w:rsidRDefault="00884C73" w:rsidP="00884C73">
      <w:pPr>
        <w:shd w:val="clear" w:color="auto" w:fill="FFFFFF"/>
        <w:spacing w:after="150" w:line="225" w:lineRule="atLeast"/>
        <w:rPr>
          <w:ins w:id="1" w:author="Unknown"/>
          <w:rFonts w:ascii="Arial" w:eastAsia="Times New Roman" w:hAnsi="Arial" w:cs="Arial"/>
          <w:color w:val="000000"/>
          <w:sz w:val="20"/>
          <w:szCs w:val="20"/>
        </w:rPr>
      </w:pPr>
    </w:p>
    <w:p w:rsidR="00884C73" w:rsidRDefault="00884C73" w:rsidP="00884C73"/>
    <w:sectPr w:rsidR="0088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8E2"/>
    <w:multiLevelType w:val="multilevel"/>
    <w:tmpl w:val="066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37E23"/>
    <w:multiLevelType w:val="multilevel"/>
    <w:tmpl w:val="CC5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630A8"/>
    <w:multiLevelType w:val="multilevel"/>
    <w:tmpl w:val="BD6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85093"/>
    <w:multiLevelType w:val="multilevel"/>
    <w:tmpl w:val="D390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11BA5"/>
    <w:multiLevelType w:val="multilevel"/>
    <w:tmpl w:val="87D2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C2518"/>
    <w:multiLevelType w:val="multilevel"/>
    <w:tmpl w:val="7DD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C6B80"/>
    <w:multiLevelType w:val="multilevel"/>
    <w:tmpl w:val="94C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C19C3"/>
    <w:multiLevelType w:val="multilevel"/>
    <w:tmpl w:val="1E9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977A5"/>
    <w:multiLevelType w:val="multilevel"/>
    <w:tmpl w:val="922E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73"/>
    <w:rsid w:val="00232D93"/>
    <w:rsid w:val="0088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4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84C73"/>
  </w:style>
  <w:style w:type="character" w:customStyle="1" w:styleId="apple-converted-space">
    <w:name w:val="apple-converted-space"/>
    <w:basedOn w:val="DefaultParagraphFont"/>
    <w:rsid w:val="00884C73"/>
  </w:style>
  <w:style w:type="character" w:styleId="Strong">
    <w:name w:val="Strong"/>
    <w:basedOn w:val="DefaultParagraphFont"/>
    <w:uiPriority w:val="22"/>
    <w:qFormat/>
    <w:rsid w:val="00884C73"/>
    <w:rPr>
      <w:b/>
      <w:bCs/>
    </w:rPr>
  </w:style>
  <w:style w:type="character" w:styleId="Emphasis">
    <w:name w:val="Emphasis"/>
    <w:basedOn w:val="DefaultParagraphFont"/>
    <w:uiPriority w:val="20"/>
    <w:qFormat/>
    <w:rsid w:val="00884C73"/>
    <w:rPr>
      <w:i/>
      <w:iCs/>
    </w:rPr>
  </w:style>
  <w:style w:type="character" w:customStyle="1" w:styleId="addthisseparator">
    <w:name w:val="addthis_separator"/>
    <w:basedOn w:val="DefaultParagraphFont"/>
    <w:rsid w:val="00884C73"/>
  </w:style>
  <w:style w:type="character" w:styleId="Hyperlink">
    <w:name w:val="Hyperlink"/>
    <w:basedOn w:val="DefaultParagraphFont"/>
    <w:uiPriority w:val="99"/>
    <w:semiHidden/>
    <w:unhideWhenUsed/>
    <w:rsid w:val="00884C73"/>
    <w:rPr>
      <w:color w:val="0000FF"/>
      <w:u w:val="single"/>
    </w:rPr>
  </w:style>
  <w:style w:type="paragraph" w:styleId="z-TopofForm">
    <w:name w:val="HTML Top of Form"/>
    <w:basedOn w:val="Normal"/>
    <w:next w:val="Normal"/>
    <w:link w:val="z-TopofFormChar"/>
    <w:hidden/>
    <w:uiPriority w:val="99"/>
    <w:semiHidden/>
    <w:unhideWhenUsed/>
    <w:rsid w:val="00884C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4C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4C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4C7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4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84C73"/>
  </w:style>
  <w:style w:type="character" w:customStyle="1" w:styleId="apple-converted-space">
    <w:name w:val="apple-converted-space"/>
    <w:basedOn w:val="DefaultParagraphFont"/>
    <w:rsid w:val="00884C73"/>
  </w:style>
  <w:style w:type="character" w:styleId="Strong">
    <w:name w:val="Strong"/>
    <w:basedOn w:val="DefaultParagraphFont"/>
    <w:uiPriority w:val="22"/>
    <w:qFormat/>
    <w:rsid w:val="00884C73"/>
    <w:rPr>
      <w:b/>
      <w:bCs/>
    </w:rPr>
  </w:style>
  <w:style w:type="character" w:styleId="Emphasis">
    <w:name w:val="Emphasis"/>
    <w:basedOn w:val="DefaultParagraphFont"/>
    <w:uiPriority w:val="20"/>
    <w:qFormat/>
    <w:rsid w:val="00884C73"/>
    <w:rPr>
      <w:i/>
      <w:iCs/>
    </w:rPr>
  </w:style>
  <w:style w:type="character" w:customStyle="1" w:styleId="addthisseparator">
    <w:name w:val="addthis_separator"/>
    <w:basedOn w:val="DefaultParagraphFont"/>
    <w:rsid w:val="00884C73"/>
  </w:style>
  <w:style w:type="character" w:styleId="Hyperlink">
    <w:name w:val="Hyperlink"/>
    <w:basedOn w:val="DefaultParagraphFont"/>
    <w:uiPriority w:val="99"/>
    <w:semiHidden/>
    <w:unhideWhenUsed/>
    <w:rsid w:val="00884C73"/>
    <w:rPr>
      <w:color w:val="0000FF"/>
      <w:u w:val="single"/>
    </w:rPr>
  </w:style>
  <w:style w:type="paragraph" w:styleId="z-TopofForm">
    <w:name w:val="HTML Top of Form"/>
    <w:basedOn w:val="Normal"/>
    <w:next w:val="Normal"/>
    <w:link w:val="z-TopofFormChar"/>
    <w:hidden/>
    <w:uiPriority w:val="99"/>
    <w:semiHidden/>
    <w:unhideWhenUsed/>
    <w:rsid w:val="00884C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4C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4C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4C7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4843">
      <w:bodyDiv w:val="1"/>
      <w:marLeft w:val="0"/>
      <w:marRight w:val="0"/>
      <w:marTop w:val="0"/>
      <w:marBottom w:val="0"/>
      <w:divBdr>
        <w:top w:val="none" w:sz="0" w:space="0" w:color="auto"/>
        <w:left w:val="none" w:sz="0" w:space="0" w:color="auto"/>
        <w:bottom w:val="none" w:sz="0" w:space="0" w:color="auto"/>
        <w:right w:val="none" w:sz="0" w:space="0" w:color="auto"/>
      </w:divBdr>
      <w:divsChild>
        <w:div w:id="895630303">
          <w:marLeft w:val="75"/>
          <w:marRight w:val="0"/>
          <w:marTop w:val="1380"/>
          <w:marBottom w:val="0"/>
          <w:divBdr>
            <w:top w:val="none" w:sz="0" w:space="0" w:color="auto"/>
            <w:left w:val="none" w:sz="0" w:space="0" w:color="auto"/>
            <w:bottom w:val="none" w:sz="0" w:space="0" w:color="auto"/>
            <w:right w:val="none" w:sz="0" w:space="0" w:color="auto"/>
          </w:divBdr>
          <w:divsChild>
            <w:div w:id="353072691">
              <w:marLeft w:val="0"/>
              <w:marRight w:val="0"/>
              <w:marTop w:val="0"/>
              <w:marBottom w:val="0"/>
              <w:divBdr>
                <w:top w:val="single" w:sz="6" w:space="0" w:color="000000"/>
                <w:left w:val="none" w:sz="0" w:space="0" w:color="auto"/>
                <w:bottom w:val="none" w:sz="0" w:space="0" w:color="auto"/>
                <w:right w:val="none" w:sz="0" w:space="0" w:color="auto"/>
              </w:divBdr>
              <w:divsChild>
                <w:div w:id="2142114487">
                  <w:marLeft w:val="0"/>
                  <w:marRight w:val="0"/>
                  <w:marTop w:val="0"/>
                  <w:marBottom w:val="0"/>
                  <w:divBdr>
                    <w:top w:val="none" w:sz="0" w:space="0" w:color="auto"/>
                    <w:left w:val="none" w:sz="0" w:space="0" w:color="auto"/>
                    <w:bottom w:val="none" w:sz="0" w:space="0" w:color="auto"/>
                    <w:right w:val="none" w:sz="0" w:space="0" w:color="auto"/>
                  </w:divBdr>
                  <w:divsChild>
                    <w:div w:id="2079857228">
                      <w:marLeft w:val="0"/>
                      <w:marRight w:val="0"/>
                      <w:marTop w:val="0"/>
                      <w:marBottom w:val="0"/>
                      <w:divBdr>
                        <w:top w:val="none" w:sz="0" w:space="0" w:color="auto"/>
                        <w:left w:val="none" w:sz="0" w:space="0" w:color="auto"/>
                        <w:bottom w:val="none" w:sz="0" w:space="0" w:color="auto"/>
                        <w:right w:val="none" w:sz="0" w:space="0" w:color="auto"/>
                      </w:divBdr>
                      <w:divsChild>
                        <w:div w:id="1505630123">
                          <w:marLeft w:val="0"/>
                          <w:marRight w:val="0"/>
                          <w:marTop w:val="0"/>
                          <w:marBottom w:val="150"/>
                          <w:divBdr>
                            <w:top w:val="none" w:sz="0" w:space="0" w:color="auto"/>
                            <w:left w:val="none" w:sz="0" w:space="0" w:color="auto"/>
                            <w:bottom w:val="none" w:sz="0" w:space="0" w:color="auto"/>
                            <w:right w:val="none" w:sz="0" w:space="0" w:color="auto"/>
                          </w:divBdr>
                        </w:div>
                      </w:divsChild>
                    </w:div>
                    <w:div w:id="1808282226">
                      <w:marLeft w:val="0"/>
                      <w:marRight w:val="0"/>
                      <w:marTop w:val="0"/>
                      <w:marBottom w:val="0"/>
                      <w:divBdr>
                        <w:top w:val="none" w:sz="0" w:space="0" w:color="auto"/>
                        <w:left w:val="none" w:sz="0" w:space="0" w:color="auto"/>
                        <w:bottom w:val="none" w:sz="0" w:space="0" w:color="auto"/>
                        <w:right w:val="none" w:sz="0" w:space="0" w:color="auto"/>
                      </w:divBdr>
                    </w:div>
                    <w:div w:id="1526291660">
                      <w:marLeft w:val="0"/>
                      <w:marRight w:val="0"/>
                      <w:marTop w:val="0"/>
                      <w:marBottom w:val="0"/>
                      <w:divBdr>
                        <w:top w:val="none" w:sz="0" w:space="0" w:color="auto"/>
                        <w:left w:val="none" w:sz="0" w:space="0" w:color="auto"/>
                        <w:bottom w:val="none" w:sz="0" w:space="0" w:color="auto"/>
                        <w:right w:val="none" w:sz="0" w:space="0" w:color="auto"/>
                      </w:divBdr>
                    </w:div>
                    <w:div w:id="1127428664">
                      <w:marLeft w:val="0"/>
                      <w:marRight w:val="0"/>
                      <w:marTop w:val="0"/>
                      <w:marBottom w:val="0"/>
                      <w:divBdr>
                        <w:top w:val="none" w:sz="0" w:space="0" w:color="auto"/>
                        <w:left w:val="none" w:sz="0" w:space="0" w:color="auto"/>
                        <w:bottom w:val="none" w:sz="0" w:space="0" w:color="auto"/>
                        <w:right w:val="none" w:sz="0" w:space="0" w:color="auto"/>
                      </w:divBdr>
                      <w:divsChild>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61811419">
                      <w:blockQuote w:val="1"/>
                      <w:marLeft w:val="0"/>
                      <w:marRight w:val="0"/>
                      <w:marTop w:val="0"/>
                      <w:marBottom w:val="0"/>
                      <w:divBdr>
                        <w:top w:val="none" w:sz="0" w:space="0" w:color="auto"/>
                        <w:left w:val="none" w:sz="0" w:space="0" w:color="auto"/>
                        <w:bottom w:val="none" w:sz="0" w:space="0" w:color="auto"/>
                        <w:right w:val="none" w:sz="0" w:space="0" w:color="auto"/>
                      </w:divBdr>
                    </w:div>
                    <w:div w:id="1932618139">
                      <w:marLeft w:val="0"/>
                      <w:marRight w:val="0"/>
                      <w:marTop w:val="225"/>
                      <w:marBottom w:val="150"/>
                      <w:divBdr>
                        <w:top w:val="single" w:sz="6" w:space="8" w:color="999999"/>
                        <w:left w:val="single" w:sz="6" w:space="8" w:color="999999"/>
                        <w:bottom w:val="single" w:sz="6" w:space="8" w:color="999999"/>
                        <w:right w:val="single" w:sz="6" w:space="8" w:color="999999"/>
                      </w:divBdr>
                      <w:divsChild>
                        <w:div w:id="567031254">
                          <w:marLeft w:val="0"/>
                          <w:marRight w:val="0"/>
                          <w:marTop w:val="75"/>
                          <w:marBottom w:val="0"/>
                          <w:divBdr>
                            <w:top w:val="none" w:sz="0" w:space="0" w:color="auto"/>
                            <w:left w:val="none" w:sz="0" w:space="0" w:color="auto"/>
                            <w:bottom w:val="none" w:sz="0" w:space="0" w:color="auto"/>
                            <w:right w:val="none" w:sz="0" w:space="0" w:color="auto"/>
                          </w:divBdr>
                          <w:divsChild>
                            <w:div w:id="1950501827">
                              <w:marLeft w:val="0"/>
                              <w:marRight w:val="0"/>
                              <w:marTop w:val="0"/>
                              <w:marBottom w:val="0"/>
                              <w:divBdr>
                                <w:top w:val="none" w:sz="0" w:space="0" w:color="auto"/>
                                <w:left w:val="none" w:sz="0" w:space="0" w:color="auto"/>
                                <w:bottom w:val="none" w:sz="0" w:space="0" w:color="auto"/>
                                <w:right w:val="none" w:sz="0" w:space="0" w:color="auto"/>
                              </w:divBdr>
                            </w:div>
                            <w:div w:id="41301462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676">
                  <w:marLeft w:val="0"/>
                  <w:marRight w:val="0"/>
                  <w:marTop w:val="0"/>
                  <w:marBottom w:val="0"/>
                  <w:divBdr>
                    <w:top w:val="none" w:sz="0" w:space="0" w:color="auto"/>
                    <w:left w:val="none" w:sz="0" w:space="0" w:color="auto"/>
                    <w:bottom w:val="none" w:sz="0" w:space="0" w:color="auto"/>
                    <w:right w:val="none" w:sz="0" w:space="0" w:color="auto"/>
                  </w:divBdr>
                  <w:divsChild>
                    <w:div w:id="1104301350">
                      <w:marLeft w:val="0"/>
                      <w:marRight w:val="0"/>
                      <w:marTop w:val="75"/>
                      <w:marBottom w:val="75"/>
                      <w:divBdr>
                        <w:top w:val="none" w:sz="0" w:space="0" w:color="auto"/>
                        <w:left w:val="none" w:sz="0" w:space="0" w:color="auto"/>
                        <w:bottom w:val="none" w:sz="0" w:space="0" w:color="auto"/>
                        <w:right w:val="none" w:sz="0" w:space="0" w:color="auto"/>
                      </w:divBdr>
                      <w:divsChild>
                        <w:div w:id="613639591">
                          <w:marLeft w:val="0"/>
                          <w:marRight w:val="0"/>
                          <w:marTop w:val="0"/>
                          <w:marBottom w:val="0"/>
                          <w:divBdr>
                            <w:top w:val="none" w:sz="0" w:space="0" w:color="auto"/>
                            <w:left w:val="none" w:sz="0" w:space="0" w:color="auto"/>
                            <w:bottom w:val="none" w:sz="0" w:space="0" w:color="auto"/>
                            <w:right w:val="none" w:sz="0" w:space="0" w:color="auto"/>
                          </w:divBdr>
                          <w:divsChild>
                            <w:div w:id="2031292842">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605454054">
                          <w:marLeft w:val="0"/>
                          <w:marRight w:val="0"/>
                          <w:marTop w:val="0"/>
                          <w:marBottom w:val="0"/>
                          <w:divBdr>
                            <w:top w:val="none" w:sz="0" w:space="0" w:color="auto"/>
                            <w:left w:val="none" w:sz="0" w:space="0" w:color="auto"/>
                            <w:bottom w:val="none" w:sz="0" w:space="0" w:color="auto"/>
                            <w:right w:val="none" w:sz="0" w:space="0" w:color="auto"/>
                          </w:divBdr>
                        </w:div>
                      </w:divsChild>
                    </w:div>
                    <w:div w:id="788354263">
                      <w:marLeft w:val="0"/>
                      <w:marRight w:val="0"/>
                      <w:marTop w:val="0"/>
                      <w:marBottom w:val="0"/>
                      <w:divBdr>
                        <w:top w:val="none" w:sz="0" w:space="0" w:color="auto"/>
                        <w:left w:val="none" w:sz="0" w:space="0" w:color="auto"/>
                        <w:bottom w:val="none" w:sz="0" w:space="0" w:color="auto"/>
                        <w:right w:val="none" w:sz="0" w:space="0" w:color="auto"/>
                      </w:divBdr>
                      <w:divsChild>
                        <w:div w:id="1431510805">
                          <w:marLeft w:val="0"/>
                          <w:marRight w:val="0"/>
                          <w:marTop w:val="0"/>
                          <w:marBottom w:val="0"/>
                          <w:divBdr>
                            <w:top w:val="none" w:sz="0" w:space="0" w:color="auto"/>
                            <w:left w:val="none" w:sz="0" w:space="0" w:color="auto"/>
                            <w:bottom w:val="none" w:sz="0" w:space="0" w:color="auto"/>
                            <w:right w:val="none" w:sz="0" w:space="0" w:color="auto"/>
                          </w:divBdr>
                        </w:div>
                      </w:divsChild>
                    </w:div>
                    <w:div w:id="657268035">
                      <w:marLeft w:val="150"/>
                      <w:marRight w:val="0"/>
                      <w:marTop w:val="0"/>
                      <w:marBottom w:val="0"/>
                      <w:divBdr>
                        <w:top w:val="none" w:sz="0" w:space="0" w:color="auto"/>
                        <w:left w:val="none" w:sz="0" w:space="0" w:color="auto"/>
                        <w:bottom w:val="none" w:sz="0" w:space="0" w:color="auto"/>
                        <w:right w:val="none" w:sz="0" w:space="0" w:color="auto"/>
                      </w:divBdr>
                      <w:divsChild>
                        <w:div w:id="1549487364">
                          <w:marLeft w:val="0"/>
                          <w:marRight w:val="0"/>
                          <w:marTop w:val="0"/>
                          <w:marBottom w:val="0"/>
                          <w:divBdr>
                            <w:top w:val="none" w:sz="0" w:space="0" w:color="auto"/>
                            <w:left w:val="none" w:sz="0" w:space="0" w:color="auto"/>
                            <w:bottom w:val="none" w:sz="0" w:space="0" w:color="auto"/>
                            <w:right w:val="none" w:sz="0" w:space="0" w:color="auto"/>
                          </w:divBdr>
                        </w:div>
                      </w:divsChild>
                    </w:div>
                    <w:div w:id="39289738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 w:id="1846091915">
                          <w:marLeft w:val="0"/>
                          <w:marRight w:val="0"/>
                          <w:marTop w:val="0"/>
                          <w:marBottom w:val="0"/>
                          <w:divBdr>
                            <w:top w:val="none" w:sz="0" w:space="0" w:color="auto"/>
                            <w:left w:val="none" w:sz="0" w:space="0" w:color="auto"/>
                            <w:bottom w:val="none" w:sz="0" w:space="0" w:color="auto"/>
                            <w:right w:val="none" w:sz="0" w:space="0" w:color="auto"/>
                          </w:divBdr>
                        </w:div>
                        <w:div w:id="60636485">
                          <w:marLeft w:val="0"/>
                          <w:marRight w:val="0"/>
                          <w:marTop w:val="0"/>
                          <w:marBottom w:val="0"/>
                          <w:divBdr>
                            <w:top w:val="none" w:sz="0" w:space="0" w:color="auto"/>
                            <w:left w:val="none" w:sz="0" w:space="0" w:color="auto"/>
                            <w:bottom w:val="none" w:sz="0" w:space="0" w:color="auto"/>
                            <w:right w:val="none" w:sz="0" w:space="0" w:color="auto"/>
                          </w:divBdr>
                        </w:div>
                        <w:div w:id="673922877">
                          <w:marLeft w:val="0"/>
                          <w:marRight w:val="0"/>
                          <w:marTop w:val="0"/>
                          <w:marBottom w:val="0"/>
                          <w:divBdr>
                            <w:top w:val="none" w:sz="0" w:space="0" w:color="auto"/>
                            <w:left w:val="none" w:sz="0" w:space="0" w:color="auto"/>
                            <w:bottom w:val="none" w:sz="0" w:space="0" w:color="auto"/>
                            <w:right w:val="none" w:sz="0" w:space="0" w:color="auto"/>
                          </w:divBdr>
                        </w:div>
                        <w:div w:id="5079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307">
                  <w:marLeft w:val="0"/>
                  <w:marRight w:val="0"/>
                  <w:marTop w:val="75"/>
                  <w:marBottom w:val="0"/>
                  <w:divBdr>
                    <w:top w:val="none" w:sz="0" w:space="0" w:color="auto"/>
                    <w:left w:val="none" w:sz="0" w:space="0" w:color="auto"/>
                    <w:bottom w:val="none" w:sz="0" w:space="0" w:color="auto"/>
                    <w:right w:val="none" w:sz="0" w:space="0" w:color="auto"/>
                  </w:divBdr>
                  <w:divsChild>
                    <w:div w:id="164638350">
                      <w:marLeft w:val="0"/>
                      <w:marRight w:val="0"/>
                      <w:marTop w:val="0"/>
                      <w:marBottom w:val="0"/>
                      <w:divBdr>
                        <w:top w:val="none" w:sz="0" w:space="0" w:color="auto"/>
                        <w:left w:val="none" w:sz="0" w:space="0" w:color="auto"/>
                        <w:bottom w:val="none" w:sz="0" w:space="0" w:color="auto"/>
                        <w:right w:val="none" w:sz="0" w:space="0" w:color="auto"/>
                      </w:divBdr>
                      <w:divsChild>
                        <w:div w:id="440802328">
                          <w:marLeft w:val="0"/>
                          <w:marRight w:val="0"/>
                          <w:marTop w:val="120"/>
                          <w:marBottom w:val="0"/>
                          <w:divBdr>
                            <w:top w:val="none" w:sz="0" w:space="0" w:color="auto"/>
                            <w:left w:val="none" w:sz="0" w:space="0" w:color="auto"/>
                            <w:bottom w:val="none" w:sz="0" w:space="0" w:color="auto"/>
                            <w:right w:val="none" w:sz="0" w:space="0" w:color="auto"/>
                          </w:divBdr>
                        </w:div>
                        <w:div w:id="1143423678">
                          <w:marLeft w:val="150"/>
                          <w:marRight w:val="0"/>
                          <w:marTop w:val="75"/>
                          <w:marBottom w:val="0"/>
                          <w:divBdr>
                            <w:top w:val="none" w:sz="0" w:space="0" w:color="auto"/>
                            <w:left w:val="none" w:sz="0" w:space="0" w:color="auto"/>
                            <w:bottom w:val="none" w:sz="0" w:space="0" w:color="auto"/>
                            <w:right w:val="none" w:sz="0" w:space="0" w:color="auto"/>
                          </w:divBdr>
                        </w:div>
                        <w:div w:id="1630934271">
                          <w:marLeft w:val="2100"/>
                          <w:marRight w:val="0"/>
                          <w:marTop w:val="0"/>
                          <w:marBottom w:val="0"/>
                          <w:divBdr>
                            <w:top w:val="none" w:sz="0" w:space="0" w:color="auto"/>
                            <w:left w:val="none" w:sz="0" w:space="0" w:color="auto"/>
                            <w:bottom w:val="none" w:sz="0" w:space="0" w:color="auto"/>
                            <w:right w:val="none" w:sz="0" w:space="0" w:color="auto"/>
                          </w:divBdr>
                          <w:divsChild>
                            <w:div w:id="18245846">
                              <w:marLeft w:val="0"/>
                              <w:marRight w:val="0"/>
                              <w:marTop w:val="0"/>
                              <w:marBottom w:val="0"/>
                              <w:divBdr>
                                <w:top w:val="none" w:sz="0" w:space="0" w:color="auto"/>
                                <w:left w:val="none" w:sz="0" w:space="0" w:color="auto"/>
                                <w:bottom w:val="none" w:sz="0" w:space="0" w:color="auto"/>
                                <w:right w:val="none" w:sz="0" w:space="0" w:color="auto"/>
                              </w:divBdr>
                            </w:div>
                            <w:div w:id="1123622533">
                              <w:marLeft w:val="0"/>
                              <w:marRight w:val="0"/>
                              <w:marTop w:val="0"/>
                              <w:marBottom w:val="0"/>
                              <w:divBdr>
                                <w:top w:val="none" w:sz="0" w:space="0" w:color="auto"/>
                                <w:left w:val="none" w:sz="0" w:space="0" w:color="auto"/>
                                <w:bottom w:val="none" w:sz="0" w:space="0" w:color="auto"/>
                                <w:right w:val="none" w:sz="0" w:space="0" w:color="auto"/>
                              </w:divBdr>
                              <w:divsChild>
                                <w:div w:id="20507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9304">
          <w:marLeft w:val="0"/>
          <w:marRight w:val="0"/>
          <w:marTop w:val="1380"/>
          <w:marBottom w:val="0"/>
          <w:divBdr>
            <w:top w:val="none" w:sz="0" w:space="0" w:color="auto"/>
            <w:left w:val="none" w:sz="0" w:space="0" w:color="auto"/>
            <w:bottom w:val="none" w:sz="0" w:space="0" w:color="auto"/>
            <w:right w:val="none" w:sz="0" w:space="0" w:color="auto"/>
          </w:divBdr>
          <w:divsChild>
            <w:div w:id="2064601048">
              <w:marLeft w:val="150"/>
              <w:marRight w:val="0"/>
              <w:marTop w:val="0"/>
              <w:marBottom w:val="150"/>
              <w:divBdr>
                <w:top w:val="single" w:sz="6" w:space="4" w:color="000000"/>
                <w:left w:val="none" w:sz="0" w:space="0" w:color="auto"/>
                <w:bottom w:val="none" w:sz="0" w:space="0" w:color="auto"/>
                <w:right w:val="none" w:sz="0" w:space="0" w:color="auto"/>
              </w:divBdr>
              <w:divsChild>
                <w:div w:id="1628201192">
                  <w:marLeft w:val="0"/>
                  <w:marRight w:val="0"/>
                  <w:marTop w:val="75"/>
                  <w:marBottom w:val="150"/>
                  <w:divBdr>
                    <w:top w:val="single" w:sz="6" w:space="4" w:color="000000"/>
                    <w:left w:val="single" w:sz="6" w:space="4" w:color="000000"/>
                    <w:bottom w:val="single" w:sz="6" w:space="4" w:color="000000"/>
                    <w:right w:val="single" w:sz="6" w:space="4" w:color="000000"/>
                  </w:divBdr>
                </w:div>
                <w:div w:id="506332457">
                  <w:marLeft w:val="0"/>
                  <w:marRight w:val="0"/>
                  <w:marTop w:val="75"/>
                  <w:marBottom w:val="75"/>
                  <w:divBdr>
                    <w:top w:val="none" w:sz="0" w:space="0" w:color="auto"/>
                    <w:left w:val="none" w:sz="0" w:space="0" w:color="auto"/>
                    <w:bottom w:val="none" w:sz="0" w:space="0" w:color="auto"/>
                    <w:right w:val="none" w:sz="0" w:space="0" w:color="auto"/>
                  </w:divBdr>
                  <w:divsChild>
                    <w:div w:id="1233736827">
                      <w:marLeft w:val="0"/>
                      <w:marRight w:val="0"/>
                      <w:marTop w:val="0"/>
                      <w:marBottom w:val="0"/>
                      <w:divBdr>
                        <w:top w:val="none" w:sz="0" w:space="0" w:color="auto"/>
                        <w:left w:val="none" w:sz="0" w:space="0" w:color="auto"/>
                        <w:bottom w:val="none" w:sz="0" w:space="0" w:color="auto"/>
                        <w:right w:val="none" w:sz="0" w:space="0" w:color="auto"/>
                      </w:divBdr>
                    </w:div>
                  </w:divsChild>
                </w:div>
                <w:div w:id="998851747">
                  <w:marLeft w:val="0"/>
                  <w:marRight w:val="0"/>
                  <w:marTop w:val="0"/>
                  <w:marBottom w:val="0"/>
                  <w:divBdr>
                    <w:top w:val="none" w:sz="0" w:space="0" w:color="auto"/>
                    <w:left w:val="none" w:sz="0" w:space="0" w:color="auto"/>
                    <w:bottom w:val="none" w:sz="0" w:space="0" w:color="auto"/>
                    <w:right w:val="none" w:sz="0" w:space="0" w:color="auto"/>
                  </w:divBdr>
                  <w:divsChild>
                    <w:div w:id="49351979">
                      <w:marLeft w:val="0"/>
                      <w:marRight w:val="0"/>
                      <w:marTop w:val="0"/>
                      <w:marBottom w:val="0"/>
                      <w:divBdr>
                        <w:top w:val="none" w:sz="0" w:space="0" w:color="auto"/>
                        <w:left w:val="none" w:sz="0" w:space="0" w:color="auto"/>
                        <w:bottom w:val="none" w:sz="0" w:space="0" w:color="auto"/>
                        <w:right w:val="none" w:sz="0" w:space="0" w:color="auto"/>
                      </w:divBdr>
                    </w:div>
                  </w:divsChild>
                </w:div>
                <w:div w:id="364797753">
                  <w:marLeft w:val="0"/>
                  <w:marRight w:val="0"/>
                  <w:marTop w:val="0"/>
                  <w:marBottom w:val="0"/>
                  <w:divBdr>
                    <w:top w:val="none" w:sz="0" w:space="0" w:color="auto"/>
                    <w:left w:val="none" w:sz="0" w:space="0" w:color="auto"/>
                    <w:bottom w:val="none" w:sz="0" w:space="0" w:color="auto"/>
                    <w:right w:val="none" w:sz="0" w:space="0" w:color="auto"/>
                  </w:divBdr>
                  <w:divsChild>
                    <w:div w:id="849687122">
                      <w:marLeft w:val="0"/>
                      <w:marRight w:val="0"/>
                      <w:marTop w:val="0"/>
                      <w:marBottom w:val="0"/>
                      <w:divBdr>
                        <w:top w:val="none" w:sz="0" w:space="0" w:color="auto"/>
                        <w:left w:val="none" w:sz="0" w:space="0" w:color="auto"/>
                        <w:bottom w:val="none" w:sz="0" w:space="0" w:color="auto"/>
                        <w:right w:val="none" w:sz="0" w:space="0" w:color="auto"/>
                      </w:divBdr>
                    </w:div>
                  </w:divsChild>
                </w:div>
                <w:div w:id="96414519">
                  <w:marLeft w:val="0"/>
                  <w:marRight w:val="0"/>
                  <w:marTop w:val="0"/>
                  <w:marBottom w:val="0"/>
                  <w:divBdr>
                    <w:top w:val="none" w:sz="0" w:space="0" w:color="auto"/>
                    <w:left w:val="none" w:sz="0" w:space="0" w:color="auto"/>
                    <w:bottom w:val="none" w:sz="0" w:space="0" w:color="auto"/>
                    <w:right w:val="none" w:sz="0" w:space="0" w:color="auto"/>
                  </w:divBdr>
                  <w:divsChild>
                    <w:div w:id="1284144314">
                      <w:marLeft w:val="0"/>
                      <w:marRight w:val="0"/>
                      <w:marTop w:val="0"/>
                      <w:marBottom w:val="0"/>
                      <w:divBdr>
                        <w:top w:val="none" w:sz="0" w:space="0" w:color="auto"/>
                        <w:left w:val="none" w:sz="0" w:space="0" w:color="auto"/>
                        <w:bottom w:val="none" w:sz="0" w:space="0" w:color="auto"/>
                        <w:right w:val="none" w:sz="0" w:space="0" w:color="auto"/>
                      </w:divBdr>
                    </w:div>
                  </w:divsChild>
                </w:div>
                <w:div w:id="1453281902">
                  <w:marLeft w:val="0"/>
                  <w:marRight w:val="0"/>
                  <w:marTop w:val="0"/>
                  <w:marBottom w:val="0"/>
                  <w:divBdr>
                    <w:top w:val="none" w:sz="0" w:space="0" w:color="auto"/>
                    <w:left w:val="none" w:sz="0" w:space="0" w:color="auto"/>
                    <w:bottom w:val="none" w:sz="0" w:space="0" w:color="auto"/>
                    <w:right w:val="none" w:sz="0" w:space="0" w:color="auto"/>
                  </w:divBdr>
                </w:div>
                <w:div w:id="1727870182">
                  <w:marLeft w:val="0"/>
                  <w:marRight w:val="0"/>
                  <w:marTop w:val="0"/>
                  <w:marBottom w:val="0"/>
                  <w:divBdr>
                    <w:top w:val="none" w:sz="0" w:space="0" w:color="auto"/>
                    <w:left w:val="none" w:sz="0" w:space="0" w:color="auto"/>
                    <w:bottom w:val="none" w:sz="0" w:space="0" w:color="auto"/>
                    <w:right w:val="none" w:sz="0" w:space="0" w:color="auto"/>
                  </w:divBdr>
                </w:div>
                <w:div w:id="583225266">
                  <w:marLeft w:val="0"/>
                  <w:marRight w:val="0"/>
                  <w:marTop w:val="0"/>
                  <w:marBottom w:val="0"/>
                  <w:divBdr>
                    <w:top w:val="none" w:sz="0" w:space="0" w:color="auto"/>
                    <w:left w:val="none" w:sz="0" w:space="0" w:color="auto"/>
                    <w:bottom w:val="none" w:sz="0" w:space="0" w:color="auto"/>
                    <w:right w:val="none" w:sz="0" w:space="0" w:color="auto"/>
                  </w:divBdr>
                  <w:divsChild>
                    <w:div w:id="1803189414">
                      <w:marLeft w:val="0"/>
                      <w:marRight w:val="0"/>
                      <w:marTop w:val="0"/>
                      <w:marBottom w:val="0"/>
                      <w:divBdr>
                        <w:top w:val="none" w:sz="0" w:space="0" w:color="auto"/>
                        <w:left w:val="none" w:sz="0" w:space="0" w:color="auto"/>
                        <w:bottom w:val="none" w:sz="0" w:space="0" w:color="auto"/>
                        <w:right w:val="none" w:sz="0" w:space="0" w:color="auto"/>
                      </w:divBdr>
                      <w:divsChild>
                        <w:div w:id="20372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sciencedaily.com/2012/01/120125132819-larg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cp:lastPrinted>2013-11-20T00:19:00Z</cp:lastPrinted>
  <dcterms:created xsi:type="dcterms:W3CDTF">2013-11-20T00:16:00Z</dcterms:created>
  <dcterms:modified xsi:type="dcterms:W3CDTF">2013-11-20T00:32:00Z</dcterms:modified>
</cp:coreProperties>
</file>