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F7" w:rsidRDefault="00F91300" w:rsidP="00F91300">
      <w:pPr>
        <w:jc w:val="center"/>
      </w:pPr>
      <w:r>
        <w:t>Lithium and the Brain article</w:t>
      </w:r>
    </w:p>
    <w:p w:rsidR="00F91300" w:rsidRPr="00F91300" w:rsidRDefault="00F91300" w:rsidP="00F91300">
      <w:pPr>
        <w:spacing w:line="234" w:lineRule="atLeast"/>
        <w:rPr>
          <w:rFonts w:ascii="Helvetica" w:eastAsia="Times New Roman" w:hAnsi="Helvetica" w:cs="Helvetica"/>
          <w:color w:val="070809"/>
          <w:sz w:val="20"/>
          <w:szCs w:val="20"/>
        </w:rPr>
      </w:pPr>
      <w:r>
        <w:rPr>
          <w:rFonts w:ascii="Helvetica" w:eastAsia="Times New Roman" w:hAnsi="Helvetica" w:cs="Helvetica"/>
          <w:noProof/>
          <w:color w:val="004276"/>
          <w:sz w:val="20"/>
          <w:szCs w:val="20"/>
        </w:rPr>
        <w:drawing>
          <wp:inline distT="0" distB="0" distL="0" distR="0">
            <wp:extent cx="2381250" cy="628650"/>
            <wp:effectExtent l="0" t="0" r="0" b="0"/>
            <wp:docPr id="2" name="Picture 2" descr="ScienceDaily: Your source for the latest research new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Daily: Your source for the latest research new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p w:rsidR="00F91300" w:rsidRPr="00F91300" w:rsidRDefault="00F91300" w:rsidP="00F91300">
      <w:pPr>
        <w:spacing w:after="0" w:line="234" w:lineRule="atLeast"/>
        <w:outlineLvl w:val="1"/>
        <w:rPr>
          <w:rFonts w:ascii="Helvetica" w:eastAsia="Times New Roman" w:hAnsi="Helvetica" w:cs="Helvetica"/>
          <w:b/>
          <w:bCs/>
          <w:color w:val="763300"/>
          <w:sz w:val="24"/>
          <w:szCs w:val="24"/>
        </w:rPr>
      </w:pPr>
      <w:r w:rsidRPr="00F91300">
        <w:rPr>
          <w:rFonts w:ascii="Helvetica" w:eastAsia="Times New Roman" w:hAnsi="Helvetica" w:cs="Helvetica"/>
          <w:b/>
          <w:bCs/>
          <w:color w:val="763300"/>
          <w:sz w:val="24"/>
          <w:szCs w:val="24"/>
        </w:rPr>
        <w:t>Featured Research</w:t>
      </w:r>
    </w:p>
    <w:p w:rsidR="00F91300" w:rsidRPr="00F91300" w:rsidRDefault="00F91300" w:rsidP="00F91300">
      <w:pPr>
        <w:spacing w:after="0" w:line="234" w:lineRule="atLeast"/>
        <w:rPr>
          <w:rFonts w:ascii="Helvetica" w:eastAsia="Times New Roman" w:hAnsi="Helvetica" w:cs="Helvetica"/>
          <w:color w:val="070809"/>
          <w:sz w:val="20"/>
          <w:szCs w:val="20"/>
        </w:rPr>
      </w:pPr>
      <w:proofErr w:type="gramStart"/>
      <w:r w:rsidRPr="00F91300">
        <w:rPr>
          <w:rFonts w:ascii="Helvetica" w:eastAsia="Times New Roman" w:hAnsi="Helvetica" w:cs="Helvetica"/>
          <w:i/>
          <w:iCs/>
          <w:color w:val="070809"/>
          <w:sz w:val="20"/>
          <w:szCs w:val="20"/>
        </w:rPr>
        <w:t>from</w:t>
      </w:r>
      <w:proofErr w:type="gramEnd"/>
      <w:r w:rsidRPr="00F91300">
        <w:rPr>
          <w:rFonts w:ascii="Helvetica" w:eastAsia="Times New Roman" w:hAnsi="Helvetica" w:cs="Helvetica"/>
          <w:i/>
          <w:iCs/>
          <w:color w:val="070809"/>
          <w:sz w:val="20"/>
          <w:szCs w:val="20"/>
        </w:rPr>
        <w:t xml:space="preserve"> universities, journals, and other organizations</w:t>
      </w:r>
    </w:p>
    <w:p w:rsidR="00F91300" w:rsidRPr="00F91300" w:rsidRDefault="00F91300" w:rsidP="00F91300">
      <w:pPr>
        <w:spacing w:after="0" w:line="234" w:lineRule="atLeast"/>
        <w:rPr>
          <w:rFonts w:ascii="Helvetica" w:eastAsia="Times New Roman" w:hAnsi="Helvetica" w:cs="Helvetica"/>
          <w:color w:val="070809"/>
          <w:sz w:val="20"/>
          <w:szCs w:val="20"/>
        </w:rPr>
      </w:pPr>
      <w:r w:rsidRPr="00F91300">
        <w:rPr>
          <w:rFonts w:ascii="Helvetica" w:eastAsia="Times New Roman" w:hAnsi="Helvetica" w:cs="Helvetica"/>
          <w:color w:val="070809"/>
          <w:sz w:val="20"/>
          <w:szCs w:val="20"/>
        </w:rPr>
        <w:pict>
          <v:rect id="_x0000_i1026" style="width:0;height:0" o:hralign="center" o:hrstd="t" o:hr="t" fillcolor="#a0a0a0" stroked="f"/>
        </w:pict>
      </w:r>
    </w:p>
    <w:p w:rsidR="00F91300" w:rsidRPr="00F91300" w:rsidRDefault="00F91300" w:rsidP="00F91300">
      <w:pPr>
        <w:spacing w:after="0" w:line="234" w:lineRule="atLeast"/>
        <w:outlineLvl w:val="0"/>
        <w:rPr>
          <w:rFonts w:ascii="Helvetica" w:eastAsia="Times New Roman" w:hAnsi="Helvetica" w:cs="Helvetica"/>
          <w:b/>
          <w:bCs/>
          <w:color w:val="004276"/>
          <w:kern w:val="36"/>
          <w:sz w:val="30"/>
          <w:szCs w:val="30"/>
        </w:rPr>
      </w:pPr>
      <w:r w:rsidRPr="00F91300">
        <w:rPr>
          <w:rFonts w:ascii="Helvetica" w:eastAsia="Times New Roman" w:hAnsi="Helvetica" w:cs="Helvetica"/>
          <w:b/>
          <w:bCs/>
          <w:color w:val="004276"/>
          <w:kern w:val="36"/>
          <w:sz w:val="30"/>
          <w:szCs w:val="30"/>
        </w:rPr>
        <w:t>Lithium in the brain</w:t>
      </w:r>
    </w:p>
    <w:p w:rsidR="00F91300" w:rsidRPr="00F91300" w:rsidRDefault="00F91300" w:rsidP="00F91300">
      <w:pPr>
        <w:spacing w:after="0" w:line="234" w:lineRule="atLeast"/>
        <w:jc w:val="right"/>
        <w:rPr>
          <w:rFonts w:ascii="Helvetica" w:eastAsia="Times New Roman" w:hAnsi="Helvetica" w:cs="Helvetica"/>
          <w:b/>
          <w:bCs/>
          <w:i/>
          <w:iCs/>
          <w:color w:val="666666"/>
          <w:sz w:val="20"/>
          <w:szCs w:val="20"/>
        </w:rPr>
      </w:pPr>
      <w:r w:rsidRPr="00F91300">
        <w:rPr>
          <w:rFonts w:ascii="Helvetica" w:eastAsia="Times New Roman" w:hAnsi="Helvetica" w:cs="Helvetica"/>
          <w:b/>
          <w:bCs/>
          <w:i/>
          <w:iCs/>
          <w:color w:val="666666"/>
          <w:sz w:val="20"/>
          <w:szCs w:val="20"/>
        </w:rPr>
        <w:t>Date:</w:t>
      </w:r>
    </w:p>
    <w:p w:rsidR="00F91300" w:rsidRPr="00F91300" w:rsidRDefault="00F91300" w:rsidP="00F91300">
      <w:pPr>
        <w:spacing w:after="0" w:line="234" w:lineRule="atLeast"/>
        <w:rPr>
          <w:rFonts w:ascii="Helvetica" w:eastAsia="Times New Roman" w:hAnsi="Helvetica" w:cs="Helvetica"/>
          <w:color w:val="070809"/>
          <w:sz w:val="20"/>
          <w:szCs w:val="20"/>
        </w:rPr>
      </w:pPr>
      <w:r w:rsidRPr="00F91300">
        <w:rPr>
          <w:rFonts w:ascii="Helvetica" w:eastAsia="Times New Roman" w:hAnsi="Helvetica" w:cs="Helvetica"/>
          <w:color w:val="070809"/>
          <w:sz w:val="20"/>
          <w:szCs w:val="20"/>
        </w:rPr>
        <w:t>September 26, 2013</w:t>
      </w:r>
    </w:p>
    <w:p w:rsidR="00F91300" w:rsidRPr="00F91300" w:rsidRDefault="00F91300" w:rsidP="00F91300">
      <w:pPr>
        <w:spacing w:after="150" w:line="234" w:lineRule="atLeast"/>
        <w:jc w:val="right"/>
        <w:rPr>
          <w:rFonts w:ascii="Helvetica" w:eastAsia="Times New Roman" w:hAnsi="Helvetica" w:cs="Helvetica"/>
          <w:b/>
          <w:bCs/>
          <w:i/>
          <w:iCs/>
          <w:color w:val="666666"/>
          <w:sz w:val="20"/>
          <w:szCs w:val="20"/>
        </w:rPr>
      </w:pPr>
      <w:r w:rsidRPr="00F91300">
        <w:rPr>
          <w:rFonts w:ascii="Helvetica" w:eastAsia="Times New Roman" w:hAnsi="Helvetica" w:cs="Helvetica"/>
          <w:b/>
          <w:bCs/>
          <w:i/>
          <w:iCs/>
          <w:color w:val="666666"/>
          <w:sz w:val="20"/>
          <w:szCs w:val="20"/>
        </w:rPr>
        <w:t>Source:</w:t>
      </w:r>
    </w:p>
    <w:p w:rsidR="00F91300" w:rsidRPr="00F91300" w:rsidRDefault="00F91300" w:rsidP="00F91300">
      <w:pPr>
        <w:spacing w:after="150" w:line="234" w:lineRule="atLeast"/>
        <w:rPr>
          <w:rFonts w:ascii="Helvetica" w:eastAsia="Times New Roman" w:hAnsi="Helvetica" w:cs="Helvetica"/>
          <w:color w:val="070809"/>
          <w:sz w:val="20"/>
          <w:szCs w:val="20"/>
        </w:rPr>
      </w:pPr>
      <w:proofErr w:type="spellStart"/>
      <w:r w:rsidRPr="00F91300">
        <w:rPr>
          <w:rFonts w:ascii="Helvetica" w:eastAsia="Times New Roman" w:hAnsi="Helvetica" w:cs="Helvetica"/>
          <w:color w:val="070809"/>
          <w:sz w:val="20"/>
          <w:szCs w:val="20"/>
        </w:rPr>
        <w:t>Technische</w:t>
      </w:r>
      <w:proofErr w:type="spellEnd"/>
      <w:r w:rsidRPr="00F91300">
        <w:rPr>
          <w:rFonts w:ascii="Helvetica" w:eastAsia="Times New Roman" w:hAnsi="Helvetica" w:cs="Helvetica"/>
          <w:color w:val="070809"/>
          <w:sz w:val="20"/>
          <w:szCs w:val="20"/>
        </w:rPr>
        <w:t xml:space="preserve"> </w:t>
      </w:r>
      <w:proofErr w:type="spellStart"/>
      <w:r w:rsidRPr="00F91300">
        <w:rPr>
          <w:rFonts w:ascii="Helvetica" w:eastAsia="Times New Roman" w:hAnsi="Helvetica" w:cs="Helvetica"/>
          <w:color w:val="070809"/>
          <w:sz w:val="20"/>
          <w:szCs w:val="20"/>
        </w:rPr>
        <w:t>Universitaet</w:t>
      </w:r>
      <w:proofErr w:type="spellEnd"/>
      <w:r w:rsidRPr="00F91300">
        <w:rPr>
          <w:rFonts w:ascii="Helvetica" w:eastAsia="Times New Roman" w:hAnsi="Helvetica" w:cs="Helvetica"/>
          <w:color w:val="070809"/>
          <w:sz w:val="20"/>
          <w:szCs w:val="20"/>
        </w:rPr>
        <w:t xml:space="preserve"> </w:t>
      </w:r>
      <w:proofErr w:type="spellStart"/>
      <w:r w:rsidRPr="00F91300">
        <w:rPr>
          <w:rFonts w:ascii="Helvetica" w:eastAsia="Times New Roman" w:hAnsi="Helvetica" w:cs="Helvetica"/>
          <w:color w:val="070809"/>
          <w:sz w:val="20"/>
          <w:szCs w:val="20"/>
        </w:rPr>
        <w:t>Muenchen</w:t>
      </w:r>
      <w:proofErr w:type="spellEnd"/>
    </w:p>
    <w:p w:rsidR="00F91300" w:rsidRPr="00F91300" w:rsidRDefault="00F91300" w:rsidP="00F91300">
      <w:pPr>
        <w:spacing w:after="150" w:line="234" w:lineRule="atLeast"/>
        <w:jc w:val="right"/>
        <w:rPr>
          <w:rFonts w:ascii="Helvetica" w:eastAsia="Times New Roman" w:hAnsi="Helvetica" w:cs="Helvetica"/>
          <w:b/>
          <w:bCs/>
          <w:i/>
          <w:iCs/>
          <w:color w:val="666666"/>
          <w:sz w:val="20"/>
          <w:szCs w:val="20"/>
        </w:rPr>
      </w:pPr>
      <w:r w:rsidRPr="00F91300">
        <w:rPr>
          <w:rFonts w:ascii="Helvetica" w:eastAsia="Times New Roman" w:hAnsi="Helvetica" w:cs="Helvetica"/>
          <w:b/>
          <w:bCs/>
          <w:i/>
          <w:iCs/>
          <w:color w:val="666666"/>
          <w:sz w:val="20"/>
          <w:szCs w:val="20"/>
        </w:rPr>
        <w:t>Summary:</w:t>
      </w:r>
    </w:p>
    <w:p w:rsidR="00F91300" w:rsidRPr="00F91300" w:rsidRDefault="00F91300" w:rsidP="00F91300">
      <w:pPr>
        <w:spacing w:after="150" w:line="234" w:lineRule="atLeast"/>
        <w:rPr>
          <w:rFonts w:ascii="Helvetica" w:eastAsia="Times New Roman" w:hAnsi="Helvetica" w:cs="Helvetica"/>
          <w:color w:val="070809"/>
          <w:sz w:val="20"/>
          <w:szCs w:val="20"/>
        </w:rPr>
      </w:pPr>
      <w:r w:rsidRPr="00F91300">
        <w:rPr>
          <w:rFonts w:ascii="Helvetica" w:eastAsia="Times New Roman" w:hAnsi="Helvetica" w:cs="Helvetica"/>
          <w:color w:val="070809"/>
          <w:sz w:val="20"/>
          <w:szCs w:val="20"/>
        </w:rPr>
        <w:t>Experiments with neutrons show that the antidepressant lithium accumulates more strongly in white matter of the brain than in grey matter. This leads to the conclusion that it works differently from synthetic psychotropic drugs. Brain tissue samples were examined in one study with the aim of developing a better understanding of the effects this substance has on the human psyche.</w:t>
      </w:r>
    </w:p>
    <w:p w:rsidR="00F91300" w:rsidRPr="00F91300" w:rsidRDefault="00F91300" w:rsidP="00F91300">
      <w:pPr>
        <w:spacing w:after="75" w:line="234" w:lineRule="atLeast"/>
        <w:rPr>
          <w:rFonts w:ascii="Helvetica" w:eastAsia="Times New Roman" w:hAnsi="Helvetica" w:cs="Helvetica"/>
          <w:color w:val="070809"/>
          <w:sz w:val="20"/>
          <w:szCs w:val="20"/>
        </w:rPr>
      </w:pPr>
      <w:r w:rsidRPr="00F91300">
        <w:rPr>
          <w:rFonts w:ascii="Helvetica" w:eastAsia="Times New Roman" w:hAnsi="Helvetica" w:cs="Helvetica"/>
          <w:color w:val="070809"/>
          <w:sz w:val="20"/>
          <w:szCs w:val="20"/>
        </w:rPr>
        <w:pict>
          <v:rect id="_x0000_i1028" style="width:0;height:0" o:hralign="center" o:hrstd="t" o:hr="t" fillcolor="#a0a0a0" stroked="f"/>
        </w:pict>
      </w:r>
    </w:p>
    <w:p w:rsidR="00F91300" w:rsidRPr="00F91300" w:rsidRDefault="00F91300" w:rsidP="00F91300">
      <w:pPr>
        <w:spacing w:before="75" w:after="45" w:line="270" w:lineRule="atLeast"/>
        <w:rPr>
          <w:rFonts w:ascii="Helvetica" w:eastAsia="Times New Roman" w:hAnsi="Helvetica" w:cs="Helvetica"/>
          <w:color w:val="070809"/>
          <w:sz w:val="23"/>
          <w:szCs w:val="23"/>
        </w:rPr>
      </w:pPr>
      <w:r w:rsidRPr="00F91300">
        <w:rPr>
          <w:rFonts w:ascii="Helvetica" w:eastAsia="Times New Roman" w:hAnsi="Helvetica" w:cs="Helvetica"/>
          <w:color w:val="070809"/>
          <w:sz w:val="23"/>
          <w:szCs w:val="23"/>
        </w:rPr>
        <w:t>At present lithium is most popular for its use in rechargeable batteries. But for decades now, lithium has also been used to treat various psychological diseases such as depressions, manias and bipolar disorders. But, the exact biological mode of action in certain brain regions has hardly been understood. It is well known that lithium lightens moods and reduces aggression potential.</w:t>
      </w:r>
    </w:p>
    <w:p w:rsidR="00F91300" w:rsidRDefault="00F91300" w:rsidP="00F91300">
      <w:pPr>
        <w:spacing w:after="0" w:line="234" w:lineRule="atLeast"/>
        <w:rPr>
          <w:rFonts w:ascii="Helvetica" w:eastAsia="Times New Roman" w:hAnsi="Helvetica" w:cs="Helvetica"/>
          <w:sz w:val="20"/>
          <w:szCs w:val="20"/>
        </w:rPr>
      </w:pPr>
      <w:ins w:id="0" w:author="Unknown">
        <w:r w:rsidRPr="00F91300">
          <w:rPr>
            <w:rFonts w:ascii="Helvetica" w:eastAsia="Times New Roman" w:hAnsi="Helvetica" w:cs="Helvetica"/>
            <w:sz w:val="20"/>
            <w:szCs w:val="20"/>
          </w:rPr>
          <w:t>Because it is so hard to dose, doctors have been reluctant to prescribe this "universal drug." Nonetheless, a number of international studies have shown that a higher natural lithium content in drinking water leads to a lower suicide rate in the general population. Lithium accumulates in the brains of untreated people, too. This means that lithium, which has so far been regarded as unimportant, could be an essential trace element for humans.</w:t>
        </w:r>
      </w:ins>
    </w:p>
    <w:p w:rsidR="00F91300" w:rsidRPr="00F91300" w:rsidRDefault="00F91300" w:rsidP="00F91300">
      <w:pPr>
        <w:spacing w:after="0" w:line="234" w:lineRule="atLeast"/>
        <w:rPr>
          <w:ins w:id="1" w:author="Unknown"/>
          <w:rFonts w:ascii="Helvetica" w:eastAsia="Times New Roman" w:hAnsi="Helvetica" w:cs="Helvetica"/>
          <w:sz w:val="20"/>
          <w:szCs w:val="20"/>
        </w:rPr>
      </w:pPr>
    </w:p>
    <w:p w:rsidR="00F91300" w:rsidRPr="00F91300" w:rsidRDefault="00F91300" w:rsidP="00F91300">
      <w:pPr>
        <w:spacing w:after="0" w:line="234" w:lineRule="atLeast"/>
        <w:rPr>
          <w:ins w:id="2" w:author="Unknown"/>
          <w:rFonts w:ascii="Helvetica" w:eastAsia="Times New Roman" w:hAnsi="Helvetica" w:cs="Helvetica"/>
          <w:sz w:val="20"/>
          <w:szCs w:val="20"/>
        </w:rPr>
      </w:pPr>
      <w:ins w:id="3" w:author="Unknown">
        <w:r w:rsidRPr="00F91300">
          <w:rPr>
            <w:rFonts w:ascii="Helvetica" w:eastAsia="Times New Roman" w:hAnsi="Helvetica" w:cs="Helvetica"/>
            <w:sz w:val="20"/>
            <w:szCs w:val="20"/>
          </w:rPr>
          <w:t xml:space="preserve">This is what Josef </w:t>
        </w:r>
        <w:proofErr w:type="spellStart"/>
        <w:r w:rsidRPr="00F91300">
          <w:rPr>
            <w:rFonts w:ascii="Helvetica" w:eastAsia="Times New Roman" w:hAnsi="Helvetica" w:cs="Helvetica"/>
            <w:sz w:val="20"/>
            <w:szCs w:val="20"/>
          </w:rPr>
          <w:t>Lichtinger</w:t>
        </w:r>
        <w:proofErr w:type="spellEnd"/>
        <w:r w:rsidRPr="00F91300">
          <w:rPr>
            <w:rFonts w:ascii="Helvetica" w:eastAsia="Times New Roman" w:hAnsi="Helvetica" w:cs="Helvetica"/>
            <w:sz w:val="20"/>
            <w:szCs w:val="20"/>
          </w:rPr>
          <w:t xml:space="preserve"> is studying in his doctoral thesis at the Chair for Hadron and Nuclear Physics (E12) at the </w:t>
        </w:r>
        <w:proofErr w:type="spellStart"/>
        <w:r w:rsidRPr="00F91300">
          <w:rPr>
            <w:rFonts w:ascii="Helvetica" w:eastAsia="Times New Roman" w:hAnsi="Helvetica" w:cs="Helvetica"/>
            <w:sz w:val="20"/>
            <w:szCs w:val="20"/>
          </w:rPr>
          <w:t>Technische</w:t>
        </w:r>
        <w:proofErr w:type="spellEnd"/>
        <w:r w:rsidRPr="00F91300">
          <w:rPr>
            <w:rFonts w:ascii="Helvetica" w:eastAsia="Times New Roman" w:hAnsi="Helvetica" w:cs="Helvetica"/>
            <w:sz w:val="20"/>
            <w:szCs w:val="20"/>
          </w:rPr>
          <w:t xml:space="preserve"> </w:t>
        </w:r>
        <w:proofErr w:type="spellStart"/>
        <w:r w:rsidRPr="00F91300">
          <w:rPr>
            <w:rFonts w:ascii="Helvetica" w:eastAsia="Times New Roman" w:hAnsi="Helvetica" w:cs="Helvetica"/>
            <w:sz w:val="20"/>
            <w:szCs w:val="20"/>
          </w:rPr>
          <w:t>Universität</w:t>
        </w:r>
        <w:proofErr w:type="spellEnd"/>
        <w:r w:rsidRPr="00F91300">
          <w:rPr>
            <w:rFonts w:ascii="Helvetica" w:eastAsia="Times New Roman" w:hAnsi="Helvetica" w:cs="Helvetica"/>
            <w:sz w:val="20"/>
            <w:szCs w:val="20"/>
          </w:rPr>
          <w:t xml:space="preserve"> </w:t>
        </w:r>
        <w:proofErr w:type="spellStart"/>
        <w:r w:rsidRPr="00F91300">
          <w:rPr>
            <w:rFonts w:ascii="Helvetica" w:eastAsia="Times New Roman" w:hAnsi="Helvetica" w:cs="Helvetica"/>
            <w:sz w:val="20"/>
            <w:szCs w:val="20"/>
          </w:rPr>
          <w:t>München</w:t>
        </w:r>
        <w:proofErr w:type="spellEnd"/>
        <w:r w:rsidRPr="00F91300">
          <w:rPr>
            <w:rFonts w:ascii="Helvetica" w:eastAsia="Times New Roman" w:hAnsi="Helvetica" w:cs="Helvetica"/>
            <w:sz w:val="20"/>
            <w:szCs w:val="20"/>
          </w:rPr>
          <w:t>. From the Institute for Forensic Medicine at the Ludwig-</w:t>
        </w:r>
        <w:proofErr w:type="spellStart"/>
        <w:r w:rsidRPr="00F91300">
          <w:rPr>
            <w:rFonts w:ascii="Helvetica" w:eastAsia="Times New Roman" w:hAnsi="Helvetica" w:cs="Helvetica"/>
            <w:sz w:val="20"/>
            <w:szCs w:val="20"/>
          </w:rPr>
          <w:t>Maximilians</w:t>
        </w:r>
        <w:proofErr w:type="spellEnd"/>
        <w:r w:rsidRPr="00F91300">
          <w:rPr>
            <w:rFonts w:ascii="Helvetica" w:eastAsia="Times New Roman" w:hAnsi="Helvetica" w:cs="Helvetica"/>
            <w:sz w:val="20"/>
            <w:szCs w:val="20"/>
          </w:rPr>
          <w:t>-</w:t>
        </w:r>
        <w:proofErr w:type="spellStart"/>
        <w:r w:rsidRPr="00F91300">
          <w:rPr>
            <w:rFonts w:ascii="Helvetica" w:eastAsia="Times New Roman" w:hAnsi="Helvetica" w:cs="Helvetica"/>
            <w:sz w:val="20"/>
            <w:szCs w:val="20"/>
          </w:rPr>
          <w:t>Universität</w:t>
        </w:r>
        <w:proofErr w:type="spellEnd"/>
        <w:r w:rsidRPr="00F91300">
          <w:rPr>
            <w:rFonts w:ascii="Helvetica" w:eastAsia="Times New Roman" w:hAnsi="Helvetica" w:cs="Helvetica"/>
            <w:sz w:val="20"/>
            <w:szCs w:val="20"/>
          </w:rPr>
          <w:t xml:space="preserve"> Munich (LMU) he received tissue samples taken from patients treated with lithium, untreated patients and healthy test persons. The physicist exposed these to a focused cold neutron beam of greatest intensity at the measuring station for prompt gamma activation analysis at FRM II.</w:t>
        </w:r>
      </w:ins>
    </w:p>
    <w:p w:rsidR="00F91300" w:rsidRDefault="00F91300" w:rsidP="00F91300">
      <w:pPr>
        <w:spacing w:after="0" w:line="234" w:lineRule="atLeast"/>
        <w:rPr>
          <w:rFonts w:ascii="Helvetica" w:eastAsia="Times New Roman" w:hAnsi="Helvetica" w:cs="Helvetica"/>
          <w:sz w:val="20"/>
          <w:szCs w:val="20"/>
        </w:rPr>
      </w:pPr>
      <w:ins w:id="4" w:author="Unknown">
        <w:r w:rsidRPr="00F91300">
          <w:rPr>
            <w:rFonts w:ascii="Helvetica" w:eastAsia="Times New Roman" w:hAnsi="Helvetica" w:cs="Helvetica"/>
            <w:sz w:val="20"/>
            <w:szCs w:val="20"/>
          </w:rPr>
          <w:t xml:space="preserve">Lithium reacts with neutrons in a very specific manner and decays to a helium and a tritium atom. Using a special detector developed by Josef </w:t>
        </w:r>
        <w:proofErr w:type="spellStart"/>
        <w:r w:rsidRPr="00F91300">
          <w:rPr>
            <w:rFonts w:ascii="Helvetica" w:eastAsia="Times New Roman" w:hAnsi="Helvetica" w:cs="Helvetica"/>
            <w:sz w:val="20"/>
            <w:szCs w:val="20"/>
          </w:rPr>
          <w:t>Lichtinger</w:t>
        </w:r>
        <w:proofErr w:type="spellEnd"/>
        <w:r w:rsidRPr="00F91300">
          <w:rPr>
            <w:rFonts w:ascii="Helvetica" w:eastAsia="Times New Roman" w:hAnsi="Helvetica" w:cs="Helvetica"/>
            <w:sz w:val="20"/>
            <w:szCs w:val="20"/>
          </w:rPr>
          <w:t xml:space="preserve">, traces as low as 0.45 </w:t>
        </w:r>
        <w:proofErr w:type="spellStart"/>
        <w:r w:rsidRPr="00F91300">
          <w:rPr>
            <w:rFonts w:ascii="Helvetica" w:eastAsia="Times New Roman" w:hAnsi="Helvetica" w:cs="Helvetica"/>
            <w:sz w:val="20"/>
            <w:szCs w:val="20"/>
          </w:rPr>
          <w:t>nanograms</w:t>
        </w:r>
        <w:proofErr w:type="spellEnd"/>
        <w:r w:rsidRPr="00F91300">
          <w:rPr>
            <w:rFonts w:ascii="Helvetica" w:eastAsia="Times New Roman" w:hAnsi="Helvetica" w:cs="Helvetica"/>
            <w:sz w:val="20"/>
            <w:szCs w:val="20"/>
          </w:rPr>
          <w:t xml:space="preserve"> of lithium per gram of tissue can be measured. "It is impossible to make measurements as precise as those using the neutrons with any other method," says </w:t>
        </w:r>
        <w:proofErr w:type="spellStart"/>
        <w:r w:rsidRPr="00F91300">
          <w:rPr>
            <w:rFonts w:ascii="Helvetica" w:eastAsia="Times New Roman" w:hAnsi="Helvetica" w:cs="Helvetica"/>
            <w:sz w:val="20"/>
            <w:szCs w:val="20"/>
          </w:rPr>
          <w:t>Jutta</w:t>
        </w:r>
        <w:proofErr w:type="spellEnd"/>
        <w:r w:rsidRPr="00F91300">
          <w:rPr>
            <w:rFonts w:ascii="Helvetica" w:eastAsia="Times New Roman" w:hAnsi="Helvetica" w:cs="Helvetica"/>
            <w:sz w:val="20"/>
            <w:szCs w:val="20"/>
          </w:rPr>
          <w:t xml:space="preserve"> </w:t>
        </w:r>
        <w:proofErr w:type="spellStart"/>
        <w:r w:rsidRPr="00F91300">
          <w:rPr>
            <w:rFonts w:ascii="Helvetica" w:eastAsia="Times New Roman" w:hAnsi="Helvetica" w:cs="Helvetica"/>
            <w:sz w:val="20"/>
            <w:szCs w:val="20"/>
          </w:rPr>
          <w:t>Schöpfer</w:t>
        </w:r>
        <w:proofErr w:type="spellEnd"/>
        <w:r w:rsidRPr="00F91300">
          <w:rPr>
            <w:rFonts w:ascii="Helvetica" w:eastAsia="Times New Roman" w:hAnsi="Helvetica" w:cs="Helvetica"/>
            <w:sz w:val="20"/>
            <w:szCs w:val="20"/>
          </w:rPr>
          <w:t>, forensic scientist at the LMU in charge of several research projects on lithium distribution in the human body.</w:t>
        </w:r>
      </w:ins>
    </w:p>
    <w:p w:rsidR="00F91300" w:rsidRPr="00F91300" w:rsidRDefault="00F91300" w:rsidP="00F91300">
      <w:pPr>
        <w:spacing w:after="0" w:line="234" w:lineRule="atLeast"/>
        <w:rPr>
          <w:ins w:id="5" w:author="Unknown"/>
          <w:rFonts w:ascii="Helvetica" w:eastAsia="Times New Roman" w:hAnsi="Helvetica" w:cs="Helvetica"/>
          <w:sz w:val="20"/>
          <w:szCs w:val="20"/>
        </w:rPr>
      </w:pPr>
    </w:p>
    <w:p w:rsidR="00F91300" w:rsidRPr="00F91300" w:rsidRDefault="00F91300" w:rsidP="00F91300">
      <w:pPr>
        <w:spacing w:after="0" w:line="234" w:lineRule="atLeast"/>
        <w:rPr>
          <w:ins w:id="6" w:author="Unknown"/>
          <w:rFonts w:ascii="Helvetica" w:eastAsia="Times New Roman" w:hAnsi="Helvetica" w:cs="Helvetica"/>
          <w:sz w:val="20"/>
          <w:szCs w:val="20"/>
        </w:rPr>
      </w:pPr>
      <w:proofErr w:type="spellStart"/>
      <w:ins w:id="7" w:author="Unknown">
        <w:r w:rsidRPr="00F91300">
          <w:rPr>
            <w:rFonts w:ascii="Helvetica" w:eastAsia="Times New Roman" w:hAnsi="Helvetica" w:cs="Helvetica"/>
            <w:sz w:val="20"/>
            <w:szCs w:val="20"/>
          </w:rPr>
          <w:t>Lichtinger's</w:t>
        </w:r>
        <w:proofErr w:type="spellEnd"/>
        <w:r w:rsidRPr="00F91300">
          <w:rPr>
            <w:rFonts w:ascii="Helvetica" w:eastAsia="Times New Roman" w:hAnsi="Helvetica" w:cs="Helvetica"/>
            <w:sz w:val="20"/>
            <w:szCs w:val="20"/>
          </w:rPr>
          <w:t xml:space="preserve"> results are surprising: Only in the samples of a depressive patient treated with lithium did he observe a higher accumulation of lithium in the so-called white matter. This is the area in the brain where nerve tracts run. The lithium content in the neighboring grey matter was 3 to 4 times lower. Lithium accumulation in white matter was not observed in a number of untreated depressive patients. </w:t>
        </w:r>
        <w:proofErr w:type="gramStart"/>
        <w:r w:rsidRPr="00F91300">
          <w:rPr>
            <w:rFonts w:ascii="Helvetica" w:eastAsia="Times New Roman" w:hAnsi="Helvetica" w:cs="Helvetica"/>
            <w:sz w:val="20"/>
            <w:szCs w:val="20"/>
          </w:rPr>
          <w:t>This points</w:t>
        </w:r>
        <w:proofErr w:type="gramEnd"/>
        <w:r w:rsidRPr="00F91300">
          <w:rPr>
            <w:rFonts w:ascii="Helvetica" w:eastAsia="Times New Roman" w:hAnsi="Helvetica" w:cs="Helvetica"/>
            <w:sz w:val="20"/>
            <w:szCs w:val="20"/>
          </w:rPr>
          <w:t xml:space="preserve"> to the fact that lithium does not work in the space between nerve cells, like other psychotropic drugs, but within the nerve tracts themselves.</w:t>
        </w:r>
      </w:ins>
    </w:p>
    <w:p w:rsidR="00F91300" w:rsidRPr="00F91300" w:rsidRDefault="00F91300" w:rsidP="00F91300">
      <w:pPr>
        <w:spacing w:after="0" w:line="234" w:lineRule="atLeast"/>
        <w:rPr>
          <w:ins w:id="8" w:author="Unknown"/>
          <w:rFonts w:ascii="Helvetica" w:eastAsia="Times New Roman" w:hAnsi="Helvetica" w:cs="Helvetica"/>
          <w:sz w:val="20"/>
          <w:szCs w:val="20"/>
        </w:rPr>
      </w:pPr>
      <w:ins w:id="9" w:author="Unknown">
        <w:r w:rsidRPr="00F91300">
          <w:rPr>
            <w:rFonts w:ascii="Helvetica" w:eastAsia="Times New Roman" w:hAnsi="Helvetica" w:cs="Helvetica"/>
            <w:sz w:val="20"/>
            <w:szCs w:val="20"/>
          </w:rPr>
          <w:lastRenderedPageBreak/>
          <w:t xml:space="preserve">In a next step Josef </w:t>
        </w:r>
        <w:proofErr w:type="spellStart"/>
        <w:r w:rsidRPr="00F91300">
          <w:rPr>
            <w:rFonts w:ascii="Helvetica" w:eastAsia="Times New Roman" w:hAnsi="Helvetica" w:cs="Helvetica"/>
            <w:sz w:val="20"/>
            <w:szCs w:val="20"/>
          </w:rPr>
          <w:t>Lichtinger</w:t>
        </w:r>
        <w:proofErr w:type="spellEnd"/>
        <w:r w:rsidRPr="00F91300">
          <w:rPr>
            <w:rFonts w:ascii="Helvetica" w:eastAsia="Times New Roman" w:hAnsi="Helvetica" w:cs="Helvetica"/>
            <w:sz w:val="20"/>
            <w:szCs w:val="20"/>
          </w:rPr>
          <w:t xml:space="preserve"> plans to examine further tissue samples at TUM's Research Neutron Source in order to confirm and expand his results. The goal is a space-resolved map showing lithium accumulation in the brain of a healthy and a depressive patient. This would allow the universal drug lithium to be prescribed for psychological disorders with greater precision and control.</w:t>
        </w:r>
      </w:ins>
    </w:p>
    <w:p w:rsidR="00F91300" w:rsidRPr="00F91300" w:rsidRDefault="00F91300" w:rsidP="00F91300">
      <w:pPr>
        <w:spacing w:after="0" w:line="234" w:lineRule="atLeast"/>
        <w:rPr>
          <w:ins w:id="10" w:author="Unknown"/>
          <w:rFonts w:ascii="Helvetica" w:eastAsia="Times New Roman" w:hAnsi="Helvetica" w:cs="Helvetica"/>
          <w:sz w:val="20"/>
          <w:szCs w:val="20"/>
        </w:rPr>
      </w:pPr>
      <w:ins w:id="11" w:author="Unknown">
        <w:r w:rsidRPr="00F91300">
          <w:rPr>
            <w:rFonts w:ascii="Helvetica" w:eastAsia="Times New Roman" w:hAnsi="Helvetica" w:cs="Helvetica"/>
            <w:sz w:val="20"/>
            <w:szCs w:val="20"/>
          </w:rPr>
          <w:pict>
            <v:rect id="_x0000_i1030" style="width:0;height:0" o:hralign="center" o:hrstd="t" o:hr="t" fillcolor="#a0a0a0" stroked="f"/>
          </w:pict>
        </w:r>
      </w:ins>
    </w:p>
    <w:p w:rsidR="00F91300" w:rsidRPr="00F91300" w:rsidRDefault="00F91300" w:rsidP="00F91300">
      <w:pPr>
        <w:spacing w:after="0" w:line="234" w:lineRule="atLeast"/>
        <w:rPr>
          <w:ins w:id="12" w:author="Unknown"/>
          <w:rFonts w:ascii="Helvetica" w:eastAsia="Times New Roman" w:hAnsi="Helvetica" w:cs="Helvetica"/>
          <w:sz w:val="20"/>
          <w:szCs w:val="20"/>
        </w:rPr>
      </w:pPr>
      <w:ins w:id="13" w:author="Unknown">
        <w:r w:rsidRPr="00F91300">
          <w:rPr>
            <w:rFonts w:ascii="Helvetica" w:eastAsia="Times New Roman" w:hAnsi="Helvetica" w:cs="Helvetica"/>
            <w:b/>
            <w:bCs/>
            <w:sz w:val="20"/>
            <w:szCs w:val="20"/>
          </w:rPr>
          <w:t>Story Source:</w:t>
        </w:r>
      </w:ins>
    </w:p>
    <w:p w:rsidR="00F91300" w:rsidRPr="00F91300" w:rsidRDefault="00F91300" w:rsidP="00F91300">
      <w:pPr>
        <w:spacing w:after="0" w:line="234" w:lineRule="atLeast"/>
        <w:rPr>
          <w:ins w:id="14" w:author="Unknown"/>
          <w:rFonts w:ascii="Helvetica" w:eastAsia="Times New Roman" w:hAnsi="Helvetica" w:cs="Helvetica"/>
          <w:sz w:val="20"/>
          <w:szCs w:val="20"/>
        </w:rPr>
      </w:pPr>
      <w:ins w:id="15" w:author="Unknown">
        <w:r w:rsidRPr="00F91300">
          <w:rPr>
            <w:rFonts w:ascii="Helvetica" w:eastAsia="Times New Roman" w:hAnsi="Helvetica" w:cs="Helvetica"/>
            <w:sz w:val="20"/>
            <w:szCs w:val="20"/>
          </w:rPr>
          <w:t>The above story is based on </w:t>
        </w:r>
        <w:r w:rsidRPr="00F91300">
          <w:rPr>
            <w:rFonts w:ascii="Helvetica" w:eastAsia="Times New Roman" w:hAnsi="Helvetica" w:cs="Helvetica"/>
            <w:sz w:val="20"/>
            <w:szCs w:val="20"/>
          </w:rPr>
          <w:fldChar w:fldCharType="begin"/>
        </w:r>
        <w:r w:rsidRPr="00F91300">
          <w:rPr>
            <w:rFonts w:ascii="Helvetica" w:eastAsia="Times New Roman" w:hAnsi="Helvetica" w:cs="Helvetica"/>
            <w:sz w:val="20"/>
            <w:szCs w:val="20"/>
          </w:rPr>
          <w:instrText xml:space="preserve"> HYPERLINK "http://www.tum.de/en/about-tum/news/press-releases/short/article/31053/" \t "_blank" </w:instrText>
        </w:r>
        <w:r w:rsidRPr="00F91300">
          <w:rPr>
            <w:rFonts w:ascii="Helvetica" w:eastAsia="Times New Roman" w:hAnsi="Helvetica" w:cs="Helvetica"/>
            <w:sz w:val="20"/>
            <w:szCs w:val="20"/>
          </w:rPr>
          <w:fldChar w:fldCharType="separate"/>
        </w:r>
        <w:r w:rsidRPr="00F91300">
          <w:rPr>
            <w:rFonts w:ascii="Helvetica" w:eastAsia="Times New Roman" w:hAnsi="Helvetica" w:cs="Helvetica"/>
            <w:sz w:val="20"/>
            <w:szCs w:val="20"/>
            <w:u w:val="single"/>
          </w:rPr>
          <w:t>materials</w:t>
        </w:r>
        <w:r w:rsidRPr="00F91300">
          <w:rPr>
            <w:rFonts w:ascii="Helvetica" w:eastAsia="Times New Roman" w:hAnsi="Helvetica" w:cs="Helvetica"/>
            <w:sz w:val="20"/>
            <w:szCs w:val="20"/>
          </w:rPr>
          <w:fldChar w:fldCharType="end"/>
        </w:r>
        <w:r w:rsidRPr="00F91300">
          <w:rPr>
            <w:rFonts w:ascii="Helvetica" w:eastAsia="Times New Roman" w:hAnsi="Helvetica" w:cs="Helvetica"/>
            <w:sz w:val="20"/>
            <w:szCs w:val="20"/>
          </w:rPr>
          <w:t> provided by </w:t>
        </w:r>
        <w:proofErr w:type="spellStart"/>
        <w:r w:rsidRPr="00F91300">
          <w:rPr>
            <w:rFonts w:ascii="Helvetica" w:eastAsia="Times New Roman" w:hAnsi="Helvetica" w:cs="Helvetica"/>
            <w:sz w:val="20"/>
            <w:szCs w:val="20"/>
          </w:rPr>
          <w:fldChar w:fldCharType="begin"/>
        </w:r>
        <w:r w:rsidRPr="00F91300">
          <w:rPr>
            <w:rFonts w:ascii="Helvetica" w:eastAsia="Times New Roman" w:hAnsi="Helvetica" w:cs="Helvetica"/>
            <w:sz w:val="20"/>
            <w:szCs w:val="20"/>
          </w:rPr>
          <w:instrText xml:space="preserve"> HYPERLINK "http://www.tum.de/" \t "_blank" </w:instrText>
        </w:r>
        <w:r w:rsidRPr="00F91300">
          <w:rPr>
            <w:rFonts w:ascii="Helvetica" w:eastAsia="Times New Roman" w:hAnsi="Helvetica" w:cs="Helvetica"/>
            <w:sz w:val="20"/>
            <w:szCs w:val="20"/>
          </w:rPr>
          <w:fldChar w:fldCharType="separate"/>
        </w:r>
        <w:r w:rsidRPr="00F91300">
          <w:rPr>
            <w:rFonts w:ascii="Helvetica" w:eastAsia="Times New Roman" w:hAnsi="Helvetica" w:cs="Helvetica"/>
            <w:b/>
            <w:bCs/>
            <w:sz w:val="20"/>
            <w:szCs w:val="20"/>
          </w:rPr>
          <w:t>Technische</w:t>
        </w:r>
        <w:proofErr w:type="spellEnd"/>
        <w:r w:rsidRPr="00F91300">
          <w:rPr>
            <w:rFonts w:ascii="Helvetica" w:eastAsia="Times New Roman" w:hAnsi="Helvetica" w:cs="Helvetica"/>
            <w:b/>
            <w:bCs/>
            <w:sz w:val="20"/>
            <w:szCs w:val="20"/>
          </w:rPr>
          <w:t xml:space="preserve"> </w:t>
        </w:r>
        <w:proofErr w:type="spellStart"/>
        <w:r w:rsidRPr="00F91300">
          <w:rPr>
            <w:rFonts w:ascii="Helvetica" w:eastAsia="Times New Roman" w:hAnsi="Helvetica" w:cs="Helvetica"/>
            <w:b/>
            <w:bCs/>
            <w:sz w:val="20"/>
            <w:szCs w:val="20"/>
          </w:rPr>
          <w:t>Universitaet</w:t>
        </w:r>
        <w:proofErr w:type="spellEnd"/>
        <w:r w:rsidRPr="00F91300">
          <w:rPr>
            <w:rFonts w:ascii="Helvetica" w:eastAsia="Times New Roman" w:hAnsi="Helvetica" w:cs="Helvetica"/>
            <w:b/>
            <w:bCs/>
            <w:sz w:val="20"/>
            <w:szCs w:val="20"/>
          </w:rPr>
          <w:t xml:space="preserve"> </w:t>
        </w:r>
        <w:proofErr w:type="spellStart"/>
        <w:r w:rsidRPr="00F91300">
          <w:rPr>
            <w:rFonts w:ascii="Helvetica" w:eastAsia="Times New Roman" w:hAnsi="Helvetica" w:cs="Helvetica"/>
            <w:b/>
            <w:bCs/>
            <w:sz w:val="20"/>
            <w:szCs w:val="20"/>
          </w:rPr>
          <w:t>Muenchen</w:t>
        </w:r>
        <w:proofErr w:type="spellEnd"/>
        <w:r w:rsidRPr="00F91300">
          <w:rPr>
            <w:rFonts w:ascii="Helvetica" w:eastAsia="Times New Roman" w:hAnsi="Helvetica" w:cs="Helvetica"/>
            <w:sz w:val="20"/>
            <w:szCs w:val="20"/>
          </w:rPr>
          <w:fldChar w:fldCharType="end"/>
        </w:r>
        <w:r w:rsidRPr="00F91300">
          <w:rPr>
            <w:rFonts w:ascii="Helvetica" w:eastAsia="Times New Roman" w:hAnsi="Helvetica" w:cs="Helvetica"/>
            <w:sz w:val="20"/>
            <w:szCs w:val="20"/>
          </w:rPr>
          <w:t>. </w:t>
        </w:r>
        <w:r w:rsidRPr="00F91300">
          <w:rPr>
            <w:rFonts w:ascii="Helvetica" w:eastAsia="Times New Roman" w:hAnsi="Helvetica" w:cs="Helvetica"/>
            <w:i/>
            <w:iCs/>
            <w:sz w:val="20"/>
            <w:szCs w:val="20"/>
          </w:rPr>
          <w:t>Note: Materials may be edited for content and length.</w:t>
        </w:r>
      </w:ins>
    </w:p>
    <w:p w:rsidR="00F91300" w:rsidRDefault="00F91300" w:rsidP="00F91300"/>
    <w:p w:rsidR="00F91300" w:rsidRDefault="00F91300" w:rsidP="00F91300">
      <w:r>
        <w:t>Source: Princeton.edu</w:t>
      </w:r>
      <w:bookmarkStart w:id="16" w:name="_GoBack"/>
      <w:bookmarkEnd w:id="16"/>
    </w:p>
    <w:tbl>
      <w:tblPr>
        <w:tblW w:w="12075" w:type="dxa"/>
        <w:jc w:val="center"/>
        <w:tblCellSpacing w:w="15" w:type="dxa"/>
        <w:tblCellMar>
          <w:top w:w="15" w:type="dxa"/>
          <w:left w:w="15" w:type="dxa"/>
          <w:bottom w:w="15" w:type="dxa"/>
          <w:right w:w="15" w:type="dxa"/>
        </w:tblCellMar>
        <w:tblLook w:val="04A0" w:firstRow="1" w:lastRow="0" w:firstColumn="1" w:lastColumn="0" w:noHBand="0" w:noVBand="1"/>
      </w:tblPr>
      <w:tblGrid>
        <w:gridCol w:w="12075"/>
      </w:tblGrid>
      <w:tr w:rsidR="00F91300" w:rsidRPr="00F91300" w:rsidTr="00F91300">
        <w:trPr>
          <w:tblCellSpacing w:w="15" w:type="dxa"/>
          <w:jc w:val="center"/>
        </w:trPr>
        <w:tc>
          <w:tcPr>
            <w:tcW w:w="0" w:type="auto"/>
            <w:vAlign w:val="center"/>
            <w:hideMark/>
          </w:tcPr>
          <w:p w:rsidR="00F91300" w:rsidRPr="00F91300" w:rsidRDefault="00F91300" w:rsidP="00F91300">
            <w:pPr>
              <w:spacing w:after="0" w:line="240" w:lineRule="auto"/>
              <w:jc w:val="center"/>
              <w:rPr>
                <w:rFonts w:ascii="Times New Roman" w:eastAsia="Times New Roman" w:hAnsi="Times New Roman" w:cs="Times New Roman"/>
                <w:b/>
                <w:bCs/>
                <w:sz w:val="38"/>
                <w:szCs w:val="38"/>
              </w:rPr>
            </w:pPr>
            <w:r w:rsidRPr="00F91300">
              <w:rPr>
                <w:rFonts w:ascii="Times New Roman" w:eastAsia="Times New Roman" w:hAnsi="Times New Roman" w:cs="Times New Roman"/>
                <w:b/>
                <w:bCs/>
                <w:sz w:val="38"/>
                <w:szCs w:val="38"/>
              </w:rPr>
              <w:t>Lithium carbonate</w:t>
            </w:r>
          </w:p>
        </w:tc>
      </w:tr>
    </w:tbl>
    <w:p w:rsidR="00F91300" w:rsidRPr="00F91300" w:rsidRDefault="00F91300" w:rsidP="00F91300">
      <w:pPr>
        <w:spacing w:before="360" w:after="240" w:line="0" w:lineRule="atLeast"/>
        <w:jc w:val="center"/>
        <w:outlineLvl w:val="0"/>
        <w:rPr>
          <w:rFonts w:ascii="Calibri" w:eastAsia="Times New Roman" w:hAnsi="Calibri" w:cs="Times New Roman"/>
          <w:b/>
          <w:bCs/>
          <w:color w:val="000000"/>
          <w:kern w:val="36"/>
          <w:sz w:val="48"/>
          <w:szCs w:val="48"/>
        </w:rPr>
      </w:pPr>
      <w:r w:rsidRPr="00F91300">
        <w:rPr>
          <w:rFonts w:ascii="Calibri" w:eastAsia="Times New Roman" w:hAnsi="Calibri" w:cs="Times New Roman"/>
          <w:b/>
          <w:bCs/>
          <w:color w:val="000000"/>
          <w:kern w:val="36"/>
          <w:sz w:val="48"/>
          <w:szCs w:val="48"/>
        </w:rPr>
        <w:pict>
          <v:rect id="_x0000_i1037" style="width:604.2pt;height:1.5pt" o:hrpct="0" o:hralign="center" o:hrstd="t" o:hrnoshade="t" o:hr="t" fillcolor="black" stroked="f"/>
        </w:pict>
      </w:r>
    </w:p>
    <w:tbl>
      <w:tblPr>
        <w:tblW w:w="11925" w:type="dxa"/>
        <w:tblCellMar>
          <w:top w:w="75" w:type="dxa"/>
          <w:left w:w="75" w:type="dxa"/>
          <w:bottom w:w="75" w:type="dxa"/>
          <w:right w:w="75" w:type="dxa"/>
        </w:tblCellMar>
        <w:tblLook w:val="04A0" w:firstRow="1" w:lastRow="0" w:firstColumn="1" w:lastColumn="0" w:noHBand="0" w:noVBand="1"/>
      </w:tblPr>
      <w:tblGrid>
        <w:gridCol w:w="4290"/>
        <w:gridCol w:w="7635"/>
      </w:tblGrid>
      <w:tr w:rsidR="00F91300" w:rsidRPr="00F91300" w:rsidTr="00F91300">
        <w:tc>
          <w:tcPr>
            <w:tcW w:w="0" w:type="auto"/>
            <w:tcBorders>
              <w:top w:val="single" w:sz="2" w:space="0" w:color="D5DFF5"/>
              <w:left w:val="single" w:sz="2" w:space="0" w:color="D5DFF5"/>
              <w:bottom w:val="single" w:sz="2" w:space="0" w:color="D5DFF5"/>
              <w:right w:val="single" w:sz="2" w:space="0" w:color="D5DFF5"/>
            </w:tcBorders>
            <w:hideMark/>
          </w:tcPr>
          <w:tbl>
            <w:tblPr>
              <w:tblW w:w="3000" w:type="dxa"/>
              <w:shd w:val="clear" w:color="auto" w:fill="799FF2"/>
              <w:tblCellMar>
                <w:top w:w="75" w:type="dxa"/>
                <w:left w:w="75" w:type="dxa"/>
                <w:bottom w:w="75" w:type="dxa"/>
                <w:right w:w="75" w:type="dxa"/>
              </w:tblCellMar>
              <w:tblLook w:val="04A0" w:firstRow="1" w:lastRow="0" w:firstColumn="1" w:lastColumn="0" w:noHBand="0" w:noVBand="1"/>
            </w:tblPr>
            <w:tblGrid>
              <w:gridCol w:w="3000"/>
            </w:tblGrid>
            <w:tr w:rsidR="00F91300" w:rsidRPr="00F91300">
              <w:tc>
                <w:tcPr>
                  <w:tcW w:w="0" w:type="auto"/>
                  <w:tcBorders>
                    <w:top w:val="single" w:sz="2" w:space="0" w:color="D5DFF5"/>
                    <w:left w:val="single" w:sz="2" w:space="0" w:color="D5DFF5"/>
                    <w:bottom w:val="single" w:sz="2" w:space="0" w:color="D5DFF5"/>
                    <w:right w:val="single" w:sz="2" w:space="0" w:color="D5DFF5"/>
                  </w:tcBorders>
                  <w:shd w:val="clear" w:color="auto" w:fill="799FF2"/>
                  <w:hideMark/>
                </w:tcPr>
                <w:p w:rsidR="00F91300" w:rsidRPr="00F91300" w:rsidRDefault="00F91300" w:rsidP="00F91300">
                  <w:pPr>
                    <w:spacing w:after="0" w:line="240" w:lineRule="auto"/>
                    <w:jc w:val="center"/>
                    <w:rPr>
                      <w:rFonts w:ascii="Times New Roman" w:eastAsia="Times New Roman" w:hAnsi="Times New Roman" w:cs="Times New Roman"/>
                      <w:sz w:val="24"/>
                      <w:szCs w:val="24"/>
                    </w:rPr>
                  </w:pPr>
                </w:p>
              </w:tc>
            </w:tr>
            <w:tr w:rsidR="00F91300" w:rsidRPr="00F91300">
              <w:tc>
                <w:tcPr>
                  <w:tcW w:w="0" w:type="auto"/>
                  <w:tcBorders>
                    <w:top w:val="single" w:sz="2" w:space="0" w:color="D5DFF5"/>
                    <w:left w:val="single" w:sz="2" w:space="0" w:color="D5DFF5"/>
                    <w:bottom w:val="single" w:sz="2" w:space="0" w:color="D5DFF5"/>
                    <w:right w:val="single" w:sz="2" w:space="0" w:color="D5DFF5"/>
                  </w:tcBorders>
                  <w:shd w:val="clear" w:color="auto" w:fill="416DCC"/>
                  <w:tcMar>
                    <w:top w:w="180" w:type="dxa"/>
                    <w:left w:w="180" w:type="dxa"/>
                    <w:bottom w:w="180" w:type="dxa"/>
                    <w:right w:w="180" w:type="dxa"/>
                  </w:tcMar>
                  <w:hideMark/>
                </w:tcPr>
                <w:p w:rsidR="00F91300" w:rsidRPr="00F91300" w:rsidRDefault="00F91300" w:rsidP="00F91300">
                  <w:pPr>
                    <w:spacing w:after="0" w:line="240" w:lineRule="auto"/>
                    <w:jc w:val="center"/>
                    <w:rPr>
                      <w:rFonts w:ascii="Times New Roman" w:eastAsia="Times New Roman" w:hAnsi="Times New Roman" w:cs="Times New Roman"/>
                      <w:b/>
                      <w:bCs/>
                      <w:sz w:val="24"/>
                      <w:szCs w:val="24"/>
                    </w:rPr>
                  </w:pPr>
                  <w:r w:rsidRPr="00F91300">
                    <w:rPr>
                      <w:rFonts w:ascii="Times New Roman" w:eastAsia="Times New Roman" w:hAnsi="Times New Roman" w:cs="Times New Roman"/>
                      <w:b/>
                      <w:bCs/>
                      <w:sz w:val="24"/>
                      <w:szCs w:val="24"/>
                    </w:rPr>
                    <w:t>related topics</w:t>
                  </w:r>
                </w:p>
              </w:tc>
            </w:tr>
            <w:tr w:rsidR="00F91300" w:rsidRPr="00F91300">
              <w:tc>
                <w:tcPr>
                  <w:tcW w:w="0" w:type="auto"/>
                  <w:tcBorders>
                    <w:top w:val="single" w:sz="2" w:space="0" w:color="D5DFF5"/>
                    <w:left w:val="single" w:sz="2" w:space="0" w:color="D5DFF5"/>
                    <w:bottom w:val="single" w:sz="2" w:space="0" w:color="D5DFF5"/>
                    <w:right w:val="single" w:sz="2" w:space="0" w:color="D5DFF5"/>
                  </w:tcBorders>
                  <w:shd w:val="clear" w:color="auto" w:fill="799FF2"/>
                  <w:hideMark/>
                </w:tcPr>
                <w:p w:rsidR="00F91300" w:rsidRPr="00F91300" w:rsidRDefault="00F91300" w:rsidP="00F91300">
                  <w:pPr>
                    <w:spacing w:after="0" w:line="240" w:lineRule="auto"/>
                    <w:jc w:val="center"/>
                    <w:rPr>
                      <w:rFonts w:ascii="Times New Roman" w:eastAsia="Times New Roman" w:hAnsi="Times New Roman" w:cs="Times New Roman"/>
                      <w:sz w:val="24"/>
                      <w:szCs w:val="24"/>
                    </w:rPr>
                  </w:pPr>
                  <w:r w:rsidRPr="00F91300">
                    <w:rPr>
                      <w:rFonts w:ascii="Times New Roman" w:eastAsia="Times New Roman" w:hAnsi="Times New Roman" w:cs="Times New Roman"/>
                      <w:sz w:val="24"/>
                      <w:szCs w:val="24"/>
                    </w:rPr>
                    <w:t>{acid, form, water}</w:t>
                  </w:r>
                </w:p>
              </w:tc>
            </w:tr>
            <w:tr w:rsidR="00F91300" w:rsidRPr="00F91300">
              <w:tc>
                <w:tcPr>
                  <w:tcW w:w="0" w:type="auto"/>
                  <w:tcBorders>
                    <w:top w:val="single" w:sz="2" w:space="0" w:color="D5DFF5"/>
                    <w:left w:val="single" w:sz="2" w:space="0" w:color="D5DFF5"/>
                    <w:bottom w:val="single" w:sz="2" w:space="0" w:color="D5DFF5"/>
                    <w:right w:val="single" w:sz="2" w:space="0" w:color="D5DFF5"/>
                  </w:tcBorders>
                  <w:shd w:val="clear" w:color="auto" w:fill="799FF2"/>
                  <w:hideMark/>
                </w:tcPr>
                <w:p w:rsidR="00F91300" w:rsidRPr="00F91300" w:rsidRDefault="00F91300" w:rsidP="00F91300">
                  <w:pPr>
                    <w:spacing w:after="0" w:line="240" w:lineRule="auto"/>
                    <w:jc w:val="center"/>
                    <w:rPr>
                      <w:rFonts w:ascii="Times New Roman" w:eastAsia="Times New Roman" w:hAnsi="Times New Roman" w:cs="Times New Roman"/>
                      <w:sz w:val="24"/>
                      <w:szCs w:val="24"/>
                    </w:rPr>
                  </w:pPr>
                  <w:r w:rsidRPr="00F91300">
                    <w:rPr>
                      <w:rFonts w:ascii="Times New Roman" w:eastAsia="Times New Roman" w:hAnsi="Times New Roman" w:cs="Times New Roman"/>
                      <w:sz w:val="24"/>
                      <w:szCs w:val="24"/>
                    </w:rPr>
                    <w:t>{disease, patient, cell}</w:t>
                  </w:r>
                </w:p>
              </w:tc>
            </w:tr>
            <w:tr w:rsidR="00F91300" w:rsidRPr="00F91300">
              <w:tc>
                <w:tcPr>
                  <w:tcW w:w="0" w:type="auto"/>
                  <w:tcBorders>
                    <w:top w:val="single" w:sz="2" w:space="0" w:color="D5DFF5"/>
                    <w:left w:val="single" w:sz="2" w:space="0" w:color="D5DFF5"/>
                    <w:bottom w:val="single" w:sz="2" w:space="0" w:color="D5DFF5"/>
                    <w:right w:val="single" w:sz="2" w:space="0" w:color="D5DFF5"/>
                  </w:tcBorders>
                  <w:shd w:val="clear" w:color="auto" w:fill="799FF2"/>
                  <w:hideMark/>
                </w:tcPr>
                <w:p w:rsidR="00F91300" w:rsidRPr="00F91300" w:rsidRDefault="00F91300" w:rsidP="00F91300">
                  <w:pPr>
                    <w:spacing w:after="0" w:line="240" w:lineRule="auto"/>
                    <w:jc w:val="center"/>
                    <w:rPr>
                      <w:rFonts w:ascii="Times New Roman" w:eastAsia="Times New Roman" w:hAnsi="Times New Roman" w:cs="Times New Roman"/>
                      <w:sz w:val="24"/>
                      <w:szCs w:val="24"/>
                    </w:rPr>
                  </w:pPr>
                  <w:r w:rsidRPr="00F91300">
                    <w:rPr>
                      <w:rFonts w:ascii="Times New Roman" w:eastAsia="Times New Roman" w:hAnsi="Times New Roman" w:cs="Times New Roman"/>
                      <w:sz w:val="24"/>
                      <w:szCs w:val="24"/>
                    </w:rPr>
                    <w:t>{system, computer, user}</w:t>
                  </w:r>
                </w:p>
              </w:tc>
            </w:tr>
          </w:tbl>
          <w:p w:rsidR="00F91300" w:rsidRPr="00F91300" w:rsidRDefault="00F91300" w:rsidP="00F91300">
            <w:pPr>
              <w:spacing w:after="0" w:line="240" w:lineRule="auto"/>
              <w:rPr>
                <w:rFonts w:ascii="Times New Roman" w:eastAsia="Times New Roman" w:hAnsi="Times New Roman" w:cs="Times New Roman"/>
                <w:sz w:val="24"/>
                <w:szCs w:val="24"/>
              </w:rPr>
            </w:pPr>
          </w:p>
        </w:tc>
        <w:tc>
          <w:tcPr>
            <w:tcW w:w="0" w:type="auto"/>
            <w:tcBorders>
              <w:top w:val="single" w:sz="2" w:space="0" w:color="D5DFF5"/>
              <w:left w:val="single" w:sz="2" w:space="0" w:color="D5DFF5"/>
              <w:bottom w:val="single" w:sz="2" w:space="0" w:color="D5DFF5"/>
              <w:right w:val="single" w:sz="2" w:space="0" w:color="D5DFF5"/>
            </w:tcBorders>
            <w:hideMark/>
          </w:tcPr>
          <w:tbl>
            <w:tblPr>
              <w:tblW w:w="5460" w:type="dxa"/>
              <w:tblCellMar>
                <w:top w:w="75" w:type="dxa"/>
                <w:left w:w="75" w:type="dxa"/>
                <w:bottom w:w="75" w:type="dxa"/>
                <w:right w:w="75" w:type="dxa"/>
              </w:tblCellMar>
              <w:tblLook w:val="04A0" w:firstRow="1" w:lastRow="0" w:firstColumn="1" w:lastColumn="0" w:noHBand="0" w:noVBand="1"/>
            </w:tblPr>
            <w:tblGrid>
              <w:gridCol w:w="5460"/>
            </w:tblGrid>
            <w:tr w:rsidR="00F91300" w:rsidRPr="00F91300">
              <w:tc>
                <w:tcPr>
                  <w:tcW w:w="0" w:type="auto"/>
                  <w:tcBorders>
                    <w:top w:val="single" w:sz="2" w:space="0" w:color="D5DFF5"/>
                    <w:left w:val="single" w:sz="2" w:space="0" w:color="D5DFF5"/>
                    <w:bottom w:val="single" w:sz="2" w:space="0" w:color="D5DFF5"/>
                    <w:right w:val="single" w:sz="2" w:space="0" w:color="D5DFF5"/>
                  </w:tcBorders>
                  <w:shd w:val="clear" w:color="auto" w:fill="FFFFFF"/>
                  <w:tcMar>
                    <w:top w:w="150" w:type="dxa"/>
                    <w:left w:w="225" w:type="dxa"/>
                    <w:bottom w:w="150" w:type="dxa"/>
                    <w:right w:w="225" w:type="dxa"/>
                  </w:tcMar>
                  <w:hideMark/>
                </w:tcPr>
                <w:p w:rsidR="00F91300" w:rsidRPr="00F91300" w:rsidRDefault="00F91300" w:rsidP="00F91300">
                  <w:pPr>
                    <w:spacing w:before="100" w:beforeAutospacing="1" w:after="100" w:afterAutospacing="1" w:line="240" w:lineRule="auto"/>
                    <w:rPr>
                      <w:rFonts w:ascii="Times New Roman" w:eastAsia="Times New Roman" w:hAnsi="Times New Roman" w:cs="Times New Roman"/>
                      <w:sz w:val="24"/>
                      <w:szCs w:val="24"/>
                    </w:rPr>
                  </w:pPr>
                  <w:r w:rsidRPr="00F91300">
                    <w:rPr>
                      <w:rFonts w:ascii="Times New Roman" w:eastAsia="Times New Roman" w:hAnsi="Times New Roman" w:cs="Times New Roman"/>
                      <w:sz w:val="24"/>
                      <w:szCs w:val="24"/>
                    </w:rPr>
                    <w:t>723 °C</w:t>
                  </w:r>
                </w:p>
                <w:p w:rsidR="00F91300" w:rsidRPr="00F91300" w:rsidRDefault="00F91300" w:rsidP="00F91300">
                  <w:pPr>
                    <w:spacing w:before="100" w:beforeAutospacing="1" w:after="100" w:afterAutospacing="1" w:line="240" w:lineRule="auto"/>
                    <w:rPr>
                      <w:rFonts w:ascii="Times New Roman" w:eastAsia="Times New Roman" w:hAnsi="Times New Roman" w:cs="Times New Roman"/>
                      <w:sz w:val="24"/>
                      <w:szCs w:val="24"/>
                    </w:rPr>
                  </w:pPr>
                  <w:r w:rsidRPr="00F91300">
                    <w:rPr>
                      <w:rFonts w:ascii="Times New Roman" w:eastAsia="Times New Roman" w:hAnsi="Times New Roman" w:cs="Times New Roman"/>
                      <w:sz w:val="24"/>
                      <w:szCs w:val="24"/>
                    </w:rPr>
                    <w:t xml:space="preserve">1310 °C </w:t>
                  </w:r>
                  <w:proofErr w:type="spellStart"/>
                  <w:r w:rsidRPr="00F91300">
                    <w:rPr>
                      <w:rFonts w:ascii="Times New Roman" w:eastAsia="Times New Roman" w:hAnsi="Times New Roman" w:cs="Times New Roman"/>
                      <w:sz w:val="24"/>
                      <w:szCs w:val="24"/>
                    </w:rPr>
                    <w:t>decomp</w:t>
                  </w:r>
                  <w:proofErr w:type="spellEnd"/>
                  <w:r w:rsidRPr="00F91300">
                    <w:rPr>
                      <w:rFonts w:ascii="Times New Roman" w:eastAsia="Times New Roman" w:hAnsi="Times New Roman" w:cs="Times New Roman"/>
                      <w:sz w:val="24"/>
                      <w:szCs w:val="24"/>
                    </w:rPr>
                    <w:t>.</w:t>
                  </w:r>
                </w:p>
                <w:p w:rsidR="00F91300" w:rsidRPr="00F91300" w:rsidRDefault="00F91300" w:rsidP="00F91300">
                  <w:pPr>
                    <w:spacing w:before="100" w:beforeAutospacing="1" w:after="100" w:afterAutospacing="1" w:line="240" w:lineRule="auto"/>
                    <w:rPr>
                      <w:rFonts w:ascii="Times New Roman" w:eastAsia="Times New Roman" w:hAnsi="Times New Roman" w:cs="Times New Roman"/>
                      <w:sz w:val="24"/>
                      <w:szCs w:val="24"/>
                    </w:rPr>
                  </w:pPr>
                  <w:r w:rsidRPr="00F91300">
                    <w:rPr>
                      <w:rFonts w:ascii="Times New Roman" w:eastAsia="Times New Roman" w:hAnsi="Times New Roman" w:cs="Times New Roman"/>
                      <w:b/>
                      <w:bCs/>
                      <w:sz w:val="24"/>
                      <w:szCs w:val="24"/>
                    </w:rPr>
                    <w:t>Lithium carbonate</w:t>
                  </w:r>
                  <w:r w:rsidRPr="00F91300">
                    <w:rPr>
                      <w:rFonts w:ascii="Times New Roman" w:eastAsia="Times New Roman" w:hAnsi="Times New Roman" w:cs="Times New Roman"/>
                      <w:sz w:val="24"/>
                      <w:szCs w:val="24"/>
                    </w:rPr>
                    <w:t> is a </w:t>
                  </w:r>
                  <w:hyperlink r:id="rId8" w:tooltip="Chemical compound" w:history="1">
                    <w:r w:rsidRPr="00F91300">
                      <w:rPr>
                        <w:rFonts w:ascii="Times New Roman" w:eastAsia="Times New Roman" w:hAnsi="Times New Roman" w:cs="Times New Roman"/>
                        <w:color w:val="363C4A"/>
                        <w:sz w:val="24"/>
                        <w:szCs w:val="24"/>
                        <w:u w:val="single"/>
                      </w:rPr>
                      <w:t>chemical compound</w:t>
                    </w:r>
                  </w:hyperlink>
                  <w:r w:rsidRPr="00F91300">
                    <w:rPr>
                      <w:rFonts w:ascii="Times New Roman" w:eastAsia="Times New Roman" w:hAnsi="Times New Roman" w:cs="Times New Roman"/>
                      <w:sz w:val="24"/>
                      <w:szCs w:val="24"/>
                    </w:rPr>
                    <w:t> </w:t>
                  </w:r>
                  <w:proofErr w:type="spellStart"/>
                  <w:r w:rsidRPr="00F91300">
                    <w:rPr>
                      <w:rFonts w:ascii="Times New Roman" w:eastAsia="Times New Roman" w:hAnsi="Times New Roman" w:cs="Times New Roman"/>
                      <w:sz w:val="24"/>
                      <w:szCs w:val="24"/>
                    </w:rPr>
                    <w:t>of</w:t>
                  </w:r>
                  <w:hyperlink r:id="rId9" w:tooltip="Lithium" w:history="1">
                    <w:r w:rsidRPr="00F91300">
                      <w:rPr>
                        <w:rFonts w:ascii="Times New Roman" w:eastAsia="Times New Roman" w:hAnsi="Times New Roman" w:cs="Times New Roman"/>
                        <w:color w:val="363C4A"/>
                        <w:sz w:val="24"/>
                        <w:szCs w:val="24"/>
                        <w:u w:val="single"/>
                      </w:rPr>
                      <w:t>lithium</w:t>
                    </w:r>
                    <w:proofErr w:type="spellEnd"/>
                  </w:hyperlink>
                  <w:r w:rsidRPr="00F91300">
                    <w:rPr>
                      <w:rFonts w:ascii="Times New Roman" w:eastAsia="Times New Roman" w:hAnsi="Times New Roman" w:cs="Times New Roman"/>
                      <w:sz w:val="24"/>
                      <w:szCs w:val="24"/>
                    </w:rPr>
                    <w:t>, </w:t>
                  </w:r>
                  <w:hyperlink r:id="rId10" w:tooltip="Carbon" w:history="1">
                    <w:r w:rsidRPr="00F91300">
                      <w:rPr>
                        <w:rFonts w:ascii="Times New Roman" w:eastAsia="Times New Roman" w:hAnsi="Times New Roman" w:cs="Times New Roman"/>
                        <w:color w:val="363C4A"/>
                        <w:sz w:val="24"/>
                        <w:szCs w:val="24"/>
                        <w:u w:val="single"/>
                      </w:rPr>
                      <w:t>carbon</w:t>
                    </w:r>
                  </w:hyperlink>
                  <w:r w:rsidRPr="00F91300">
                    <w:rPr>
                      <w:rFonts w:ascii="Times New Roman" w:eastAsia="Times New Roman" w:hAnsi="Times New Roman" w:cs="Times New Roman"/>
                      <w:sz w:val="24"/>
                      <w:szCs w:val="24"/>
                    </w:rPr>
                    <w:t>, and </w:t>
                  </w:r>
                  <w:hyperlink r:id="rId11" w:tooltip="Oxygen" w:history="1">
                    <w:r w:rsidRPr="00F91300">
                      <w:rPr>
                        <w:rFonts w:ascii="Times New Roman" w:eastAsia="Times New Roman" w:hAnsi="Times New Roman" w:cs="Times New Roman"/>
                        <w:color w:val="363C4A"/>
                        <w:sz w:val="24"/>
                        <w:szCs w:val="24"/>
                        <w:u w:val="single"/>
                      </w:rPr>
                      <w:t>oxygen</w:t>
                    </w:r>
                  </w:hyperlink>
                  <w:r w:rsidRPr="00F91300">
                    <w:rPr>
                      <w:rFonts w:ascii="Times New Roman" w:eastAsia="Times New Roman" w:hAnsi="Times New Roman" w:cs="Times New Roman"/>
                      <w:sz w:val="24"/>
                      <w:szCs w:val="24"/>
                    </w:rPr>
                    <w:t> with the </w:t>
                  </w:r>
                  <w:hyperlink r:id="rId12" w:tooltip="Chemical formula" w:history="1">
                    <w:r w:rsidRPr="00F91300">
                      <w:rPr>
                        <w:rFonts w:ascii="Times New Roman" w:eastAsia="Times New Roman" w:hAnsi="Times New Roman" w:cs="Times New Roman"/>
                        <w:color w:val="363C4A"/>
                        <w:sz w:val="24"/>
                        <w:szCs w:val="24"/>
                        <w:u w:val="single"/>
                      </w:rPr>
                      <w:t>formula</w:t>
                    </w:r>
                  </w:hyperlink>
                  <w:r w:rsidRPr="00F91300">
                    <w:rPr>
                      <w:rFonts w:ascii="Times New Roman" w:eastAsia="Times New Roman" w:hAnsi="Times New Roman" w:cs="Times New Roman"/>
                      <w:sz w:val="24"/>
                      <w:szCs w:val="24"/>
                    </w:rPr>
                    <w:t> Li</w:t>
                  </w:r>
                  <w:r w:rsidRPr="00F91300">
                    <w:rPr>
                      <w:rFonts w:ascii="Times New Roman" w:eastAsia="Times New Roman" w:hAnsi="Times New Roman" w:cs="Times New Roman"/>
                      <w:sz w:val="24"/>
                      <w:szCs w:val="24"/>
                      <w:vertAlign w:val="subscript"/>
                    </w:rPr>
                    <w:t>2</w:t>
                  </w:r>
                  <w:r w:rsidRPr="00F91300">
                    <w:rPr>
                      <w:rFonts w:ascii="Times New Roman" w:eastAsia="Times New Roman" w:hAnsi="Times New Roman" w:cs="Times New Roman"/>
                      <w:sz w:val="24"/>
                      <w:szCs w:val="24"/>
                    </w:rPr>
                    <w:t>CO</w:t>
                  </w:r>
                  <w:r w:rsidRPr="00F91300">
                    <w:rPr>
                      <w:rFonts w:ascii="Times New Roman" w:eastAsia="Times New Roman" w:hAnsi="Times New Roman" w:cs="Times New Roman"/>
                      <w:sz w:val="24"/>
                      <w:szCs w:val="24"/>
                      <w:vertAlign w:val="subscript"/>
                    </w:rPr>
                    <w:t>3</w:t>
                  </w:r>
                  <w:r w:rsidRPr="00F91300">
                    <w:rPr>
                      <w:rFonts w:ascii="Times New Roman" w:eastAsia="Times New Roman" w:hAnsi="Times New Roman" w:cs="Times New Roman"/>
                      <w:sz w:val="24"/>
                      <w:szCs w:val="24"/>
                    </w:rPr>
                    <w:t>. This colorless </w:t>
                  </w:r>
                  <w:hyperlink r:id="rId13" w:tooltip="Salt (chemistry)" w:history="1">
                    <w:r w:rsidRPr="00F91300">
                      <w:rPr>
                        <w:rFonts w:ascii="Times New Roman" w:eastAsia="Times New Roman" w:hAnsi="Times New Roman" w:cs="Times New Roman"/>
                        <w:color w:val="363C4A"/>
                        <w:sz w:val="24"/>
                        <w:szCs w:val="24"/>
                        <w:u w:val="single"/>
                      </w:rPr>
                      <w:t>salt</w:t>
                    </w:r>
                  </w:hyperlink>
                  <w:r w:rsidRPr="00F91300">
                    <w:rPr>
                      <w:rFonts w:ascii="Times New Roman" w:eastAsia="Times New Roman" w:hAnsi="Times New Roman" w:cs="Times New Roman"/>
                      <w:sz w:val="24"/>
                      <w:szCs w:val="24"/>
                    </w:rPr>
                    <w:t> is widely used in the processing of metal oxides and has received attention for its use in </w:t>
                  </w:r>
                  <w:hyperlink r:id="rId14" w:tooltip="Psychiatry" w:history="1">
                    <w:r w:rsidRPr="00F91300">
                      <w:rPr>
                        <w:rFonts w:ascii="Times New Roman" w:eastAsia="Times New Roman" w:hAnsi="Times New Roman" w:cs="Times New Roman"/>
                        <w:color w:val="363C4A"/>
                        <w:sz w:val="24"/>
                        <w:szCs w:val="24"/>
                        <w:u w:val="single"/>
                      </w:rPr>
                      <w:t>psychiatry</w:t>
                    </w:r>
                  </w:hyperlink>
                  <w:r w:rsidRPr="00F91300">
                    <w:rPr>
                      <w:rFonts w:ascii="Times New Roman" w:eastAsia="Times New Roman" w:hAnsi="Times New Roman" w:cs="Times New Roman"/>
                      <w:sz w:val="24"/>
                      <w:szCs w:val="24"/>
                    </w:rPr>
                    <w:t>. It is found in nature as the rare mineral </w:t>
                  </w:r>
                  <w:proofErr w:type="spellStart"/>
                  <w:r w:rsidRPr="00F91300">
                    <w:rPr>
                      <w:rFonts w:ascii="Times New Roman" w:eastAsia="Times New Roman" w:hAnsi="Times New Roman" w:cs="Times New Roman"/>
                      <w:sz w:val="24"/>
                      <w:szCs w:val="24"/>
                    </w:rPr>
                    <w:fldChar w:fldCharType="begin"/>
                  </w:r>
                  <w:r w:rsidRPr="00F91300">
                    <w:rPr>
                      <w:rFonts w:ascii="Times New Roman" w:eastAsia="Times New Roman" w:hAnsi="Times New Roman" w:cs="Times New Roman"/>
                      <w:sz w:val="24"/>
                      <w:szCs w:val="24"/>
                    </w:rPr>
                    <w:instrText xml:space="preserve"> HYPERLINK "http://www.wikipedia.org/wiki/Zabuyelite" \o "Zabuyelite" </w:instrText>
                  </w:r>
                  <w:r w:rsidRPr="00F91300">
                    <w:rPr>
                      <w:rFonts w:ascii="Times New Roman" w:eastAsia="Times New Roman" w:hAnsi="Times New Roman" w:cs="Times New Roman"/>
                      <w:sz w:val="24"/>
                      <w:szCs w:val="24"/>
                    </w:rPr>
                    <w:fldChar w:fldCharType="separate"/>
                  </w:r>
                  <w:r w:rsidRPr="00F91300">
                    <w:rPr>
                      <w:rFonts w:ascii="Times New Roman" w:eastAsia="Times New Roman" w:hAnsi="Times New Roman" w:cs="Times New Roman"/>
                      <w:color w:val="363C4A"/>
                      <w:sz w:val="24"/>
                      <w:szCs w:val="24"/>
                      <w:u w:val="single"/>
                    </w:rPr>
                    <w:t>zabuyelite</w:t>
                  </w:r>
                  <w:proofErr w:type="spellEnd"/>
                  <w:r w:rsidRPr="00F91300">
                    <w:rPr>
                      <w:rFonts w:ascii="Times New Roman" w:eastAsia="Times New Roman" w:hAnsi="Times New Roman" w:cs="Times New Roman"/>
                      <w:sz w:val="24"/>
                      <w:szCs w:val="24"/>
                    </w:rPr>
                    <w:fldChar w:fldCharType="end"/>
                  </w:r>
                  <w:r w:rsidRPr="00F91300">
                    <w:rPr>
                      <w:rFonts w:ascii="Times New Roman" w:eastAsia="Times New Roman" w:hAnsi="Times New Roman" w:cs="Times New Roman"/>
                      <w:sz w:val="24"/>
                      <w:szCs w:val="24"/>
                    </w:rPr>
                    <w:t>.</w:t>
                  </w:r>
                  <w:hyperlink r:id="rId15" w:anchor="cite_note-webmineral.com-1" w:history="1">
                    <w:r w:rsidRPr="00F91300">
                      <w:rPr>
                        <w:rFonts w:ascii="Times New Roman" w:eastAsia="Times New Roman" w:hAnsi="Times New Roman" w:cs="Times New Roman"/>
                        <w:color w:val="363C4A"/>
                        <w:sz w:val="24"/>
                        <w:szCs w:val="24"/>
                        <w:u w:val="single"/>
                        <w:vertAlign w:val="superscript"/>
                      </w:rPr>
                      <w:t>[2]</w:t>
                    </w:r>
                  </w:hyperlink>
                </w:p>
                <w:p w:rsidR="00F91300" w:rsidRPr="00F91300" w:rsidRDefault="00F91300" w:rsidP="00F91300">
                  <w:pPr>
                    <w:spacing w:before="100" w:beforeAutospacing="1" w:after="100" w:afterAutospacing="1" w:line="0" w:lineRule="atLeast"/>
                    <w:outlineLvl w:val="1"/>
                    <w:rPr>
                      <w:rFonts w:ascii="Times New Roman" w:eastAsia="Times New Roman" w:hAnsi="Times New Roman" w:cs="Times New Roman"/>
                      <w:b/>
                      <w:bCs/>
                      <w:i/>
                      <w:iCs/>
                      <w:sz w:val="24"/>
                      <w:szCs w:val="24"/>
                    </w:rPr>
                  </w:pPr>
                  <w:r w:rsidRPr="00F91300">
                    <w:rPr>
                      <w:rFonts w:ascii="Times New Roman" w:eastAsia="Times New Roman" w:hAnsi="Times New Roman" w:cs="Times New Roman"/>
                      <w:b/>
                      <w:bCs/>
                      <w:i/>
                      <w:iCs/>
                      <w:sz w:val="24"/>
                      <w:szCs w:val="24"/>
                    </w:rPr>
                    <w:t>Contents</w:t>
                  </w:r>
                </w:p>
                <w:p w:rsidR="00F91300" w:rsidRPr="00F91300" w:rsidRDefault="00F91300" w:rsidP="00F9130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anchor="Properties" w:history="1">
                    <w:r w:rsidRPr="00F91300">
                      <w:rPr>
                        <w:rFonts w:ascii="Times New Roman" w:eastAsia="Times New Roman" w:hAnsi="Times New Roman" w:cs="Times New Roman"/>
                        <w:color w:val="363C4A"/>
                        <w:sz w:val="24"/>
                        <w:szCs w:val="24"/>
                      </w:rPr>
                      <w:t>1 Properties</w:t>
                    </w:r>
                  </w:hyperlink>
                </w:p>
                <w:p w:rsidR="00F91300" w:rsidRPr="00F91300" w:rsidRDefault="00F91300" w:rsidP="00F9130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anchor="Applications" w:history="1">
                    <w:r w:rsidRPr="00F91300">
                      <w:rPr>
                        <w:rFonts w:ascii="Times New Roman" w:eastAsia="Times New Roman" w:hAnsi="Times New Roman" w:cs="Times New Roman"/>
                        <w:color w:val="363C4A"/>
                        <w:sz w:val="24"/>
                        <w:szCs w:val="24"/>
                      </w:rPr>
                      <w:t>2 Applications</w:t>
                    </w:r>
                  </w:hyperlink>
                </w:p>
                <w:p w:rsidR="00F91300" w:rsidRPr="00F91300" w:rsidRDefault="00F91300" w:rsidP="00F91300">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8" w:anchor="Medical_uses" w:history="1">
                    <w:r w:rsidRPr="00F91300">
                      <w:rPr>
                        <w:rFonts w:ascii="Times New Roman" w:eastAsia="Times New Roman" w:hAnsi="Times New Roman" w:cs="Times New Roman"/>
                        <w:color w:val="363C4A"/>
                        <w:sz w:val="24"/>
                        <w:szCs w:val="24"/>
                      </w:rPr>
                      <w:t>2.1 Medical uses</w:t>
                    </w:r>
                  </w:hyperlink>
                </w:p>
                <w:p w:rsidR="00F91300" w:rsidRPr="00F91300" w:rsidRDefault="00F91300" w:rsidP="00F91300">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9" w:anchor="Pyrotechnics" w:history="1">
                    <w:r w:rsidRPr="00F91300">
                      <w:rPr>
                        <w:rFonts w:ascii="Times New Roman" w:eastAsia="Times New Roman" w:hAnsi="Times New Roman" w:cs="Times New Roman"/>
                        <w:color w:val="363C4A"/>
                        <w:sz w:val="24"/>
                        <w:szCs w:val="24"/>
                      </w:rPr>
                      <w:t>2.2 Pyrotechnics</w:t>
                    </w:r>
                  </w:hyperlink>
                </w:p>
                <w:p w:rsidR="00F91300" w:rsidRPr="00F91300" w:rsidRDefault="00F91300" w:rsidP="00F9130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anchor="References" w:history="1">
                    <w:r w:rsidRPr="00F91300">
                      <w:rPr>
                        <w:rFonts w:ascii="Times New Roman" w:eastAsia="Times New Roman" w:hAnsi="Times New Roman" w:cs="Times New Roman"/>
                        <w:color w:val="363C4A"/>
                        <w:sz w:val="24"/>
                        <w:szCs w:val="24"/>
                      </w:rPr>
                      <w:t>3 References</w:t>
                    </w:r>
                  </w:hyperlink>
                </w:p>
                <w:p w:rsidR="00F91300" w:rsidRPr="00F91300" w:rsidRDefault="00F91300" w:rsidP="00F9130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anchor="For_more_information" w:history="1">
                    <w:r w:rsidRPr="00F91300">
                      <w:rPr>
                        <w:rFonts w:ascii="Times New Roman" w:eastAsia="Times New Roman" w:hAnsi="Times New Roman" w:cs="Times New Roman"/>
                        <w:color w:val="363C4A"/>
                        <w:sz w:val="24"/>
                        <w:szCs w:val="24"/>
                      </w:rPr>
                      <w:t>4 For more information</w:t>
                    </w:r>
                  </w:hyperlink>
                </w:p>
                <w:p w:rsidR="00F91300" w:rsidRPr="00F91300" w:rsidRDefault="00F91300" w:rsidP="00F91300">
                  <w:pPr>
                    <w:spacing w:before="100" w:beforeAutospacing="1" w:after="100" w:afterAutospacing="1" w:line="240" w:lineRule="auto"/>
                    <w:outlineLvl w:val="2"/>
                    <w:rPr>
                      <w:rFonts w:ascii="Times New Roman" w:eastAsia="Times New Roman" w:hAnsi="Times New Roman" w:cs="Times New Roman"/>
                      <w:b/>
                      <w:bCs/>
                      <w:sz w:val="27"/>
                      <w:szCs w:val="27"/>
                    </w:rPr>
                  </w:pPr>
                  <w:r w:rsidRPr="00F91300">
                    <w:rPr>
                      <w:rFonts w:ascii="Times New Roman" w:eastAsia="Times New Roman" w:hAnsi="Times New Roman" w:cs="Times New Roman"/>
                      <w:b/>
                      <w:bCs/>
                      <w:sz w:val="27"/>
                      <w:szCs w:val="27"/>
                    </w:rPr>
                    <w:t>Properties</w:t>
                  </w:r>
                </w:p>
                <w:p w:rsidR="00F91300" w:rsidRPr="00F91300" w:rsidRDefault="00F91300" w:rsidP="00F91300">
                  <w:pPr>
                    <w:spacing w:before="100" w:beforeAutospacing="1" w:after="100" w:afterAutospacing="1" w:line="240" w:lineRule="auto"/>
                    <w:rPr>
                      <w:rFonts w:ascii="Times New Roman" w:eastAsia="Times New Roman" w:hAnsi="Times New Roman" w:cs="Times New Roman"/>
                      <w:sz w:val="24"/>
                      <w:szCs w:val="24"/>
                    </w:rPr>
                  </w:pPr>
                  <w:r w:rsidRPr="00F91300">
                    <w:rPr>
                      <w:rFonts w:ascii="Times New Roman" w:eastAsia="Times New Roman" w:hAnsi="Times New Roman" w:cs="Times New Roman"/>
                      <w:sz w:val="24"/>
                      <w:szCs w:val="24"/>
                    </w:rPr>
                    <w:t>Like almost all other lithium compounds, Li</w:t>
                  </w:r>
                  <w:r w:rsidRPr="00F91300">
                    <w:rPr>
                      <w:rFonts w:ascii="Times New Roman" w:eastAsia="Times New Roman" w:hAnsi="Times New Roman" w:cs="Times New Roman"/>
                      <w:sz w:val="24"/>
                      <w:szCs w:val="24"/>
                      <w:vertAlign w:val="subscript"/>
                    </w:rPr>
                    <w:t>2</w:t>
                  </w:r>
                  <w:r w:rsidRPr="00F91300">
                    <w:rPr>
                      <w:rFonts w:ascii="Times New Roman" w:eastAsia="Times New Roman" w:hAnsi="Times New Roman" w:cs="Times New Roman"/>
                      <w:sz w:val="24"/>
                      <w:szCs w:val="24"/>
                    </w:rPr>
                    <w:t>CO</w:t>
                  </w:r>
                  <w:r w:rsidRPr="00F91300">
                    <w:rPr>
                      <w:rFonts w:ascii="Times New Roman" w:eastAsia="Times New Roman" w:hAnsi="Times New Roman" w:cs="Times New Roman"/>
                      <w:sz w:val="24"/>
                      <w:szCs w:val="24"/>
                      <w:vertAlign w:val="subscript"/>
                    </w:rPr>
                    <w:t>3</w:t>
                  </w:r>
                  <w:r w:rsidRPr="00F91300">
                    <w:rPr>
                      <w:rFonts w:ascii="Times New Roman" w:eastAsia="Times New Roman" w:hAnsi="Times New Roman" w:cs="Times New Roman"/>
                      <w:sz w:val="24"/>
                      <w:szCs w:val="24"/>
                    </w:rPr>
                    <w:t> is polymeric. It is relatively </w:t>
                  </w:r>
                  <w:hyperlink r:id="rId22" w:tooltip="Covalent" w:history="1">
                    <w:r w:rsidRPr="00F91300">
                      <w:rPr>
                        <w:rFonts w:ascii="Times New Roman" w:eastAsia="Times New Roman" w:hAnsi="Times New Roman" w:cs="Times New Roman"/>
                        <w:color w:val="363C4A"/>
                        <w:sz w:val="24"/>
                        <w:szCs w:val="24"/>
                        <w:u w:val="single"/>
                      </w:rPr>
                      <w:t>covalent</w:t>
                    </w:r>
                  </w:hyperlink>
                  <w:r w:rsidRPr="00F91300">
                    <w:rPr>
                      <w:rFonts w:ascii="Times New Roman" w:eastAsia="Times New Roman" w:hAnsi="Times New Roman" w:cs="Times New Roman"/>
                      <w:sz w:val="24"/>
                      <w:szCs w:val="24"/>
                    </w:rPr>
                    <w:t> and this is shown by its small solubility. The isolation of lithium from aqueous extracts of its ores capitalizes on this low solubility. Its apparent solubility increases tenfold under a mild pressure of </w:t>
                  </w:r>
                  <w:hyperlink r:id="rId23" w:tooltip="Carbon dioxide" w:history="1">
                    <w:r w:rsidRPr="00F91300">
                      <w:rPr>
                        <w:rFonts w:ascii="Times New Roman" w:eastAsia="Times New Roman" w:hAnsi="Times New Roman" w:cs="Times New Roman"/>
                        <w:color w:val="363C4A"/>
                        <w:sz w:val="24"/>
                        <w:szCs w:val="24"/>
                        <w:u w:val="single"/>
                      </w:rPr>
                      <w:t>carbon dioxide</w:t>
                    </w:r>
                  </w:hyperlink>
                  <w:r w:rsidRPr="00F91300">
                    <w:rPr>
                      <w:rFonts w:ascii="Times New Roman" w:eastAsia="Times New Roman" w:hAnsi="Times New Roman" w:cs="Times New Roman"/>
                      <w:sz w:val="24"/>
                      <w:szCs w:val="24"/>
                    </w:rPr>
                    <w:t xml:space="preserve">; this effect is due to the formation of </w:t>
                  </w:r>
                  <w:r w:rsidRPr="00F91300">
                    <w:rPr>
                      <w:rFonts w:ascii="Times New Roman" w:eastAsia="Times New Roman" w:hAnsi="Times New Roman" w:cs="Times New Roman"/>
                      <w:sz w:val="24"/>
                      <w:szCs w:val="24"/>
                    </w:rPr>
                    <w:lastRenderedPageBreak/>
                    <w:t>the </w:t>
                  </w:r>
                  <w:proofErr w:type="spellStart"/>
                  <w:r w:rsidRPr="00F91300">
                    <w:rPr>
                      <w:rFonts w:ascii="Times New Roman" w:eastAsia="Times New Roman" w:hAnsi="Times New Roman" w:cs="Times New Roman"/>
                      <w:sz w:val="24"/>
                      <w:szCs w:val="24"/>
                    </w:rPr>
                    <w:fldChar w:fldCharType="begin"/>
                  </w:r>
                  <w:r w:rsidRPr="00F91300">
                    <w:rPr>
                      <w:rFonts w:ascii="Times New Roman" w:eastAsia="Times New Roman" w:hAnsi="Times New Roman" w:cs="Times New Roman"/>
                      <w:sz w:val="24"/>
                      <w:szCs w:val="24"/>
                    </w:rPr>
                    <w:instrText xml:space="preserve"> HYPERLINK "http://www.wikipedia.org/wiki/Metastability" \o "Metastability" </w:instrText>
                  </w:r>
                  <w:r w:rsidRPr="00F91300">
                    <w:rPr>
                      <w:rFonts w:ascii="Times New Roman" w:eastAsia="Times New Roman" w:hAnsi="Times New Roman" w:cs="Times New Roman"/>
                      <w:sz w:val="24"/>
                      <w:szCs w:val="24"/>
                    </w:rPr>
                    <w:fldChar w:fldCharType="separate"/>
                  </w:r>
                  <w:r w:rsidRPr="00F91300">
                    <w:rPr>
                      <w:rFonts w:ascii="Times New Roman" w:eastAsia="Times New Roman" w:hAnsi="Times New Roman" w:cs="Times New Roman"/>
                      <w:color w:val="363C4A"/>
                      <w:sz w:val="24"/>
                      <w:szCs w:val="24"/>
                      <w:u w:val="single"/>
                    </w:rPr>
                    <w:t>metastable</w:t>
                  </w:r>
                  <w:r w:rsidRPr="00F91300">
                    <w:rPr>
                      <w:rFonts w:ascii="Times New Roman" w:eastAsia="Times New Roman" w:hAnsi="Times New Roman" w:cs="Times New Roman"/>
                      <w:sz w:val="24"/>
                      <w:szCs w:val="24"/>
                    </w:rPr>
                    <w:fldChar w:fldCharType="end"/>
                  </w:r>
                  <w:hyperlink r:id="rId24" w:tooltip="Bicarbonate" w:history="1">
                    <w:r w:rsidRPr="00F91300">
                      <w:rPr>
                        <w:rFonts w:ascii="Times New Roman" w:eastAsia="Times New Roman" w:hAnsi="Times New Roman" w:cs="Times New Roman"/>
                        <w:color w:val="363C4A"/>
                        <w:sz w:val="24"/>
                        <w:szCs w:val="24"/>
                        <w:u w:val="single"/>
                      </w:rPr>
                      <w:t>bicarbonate</w:t>
                    </w:r>
                    <w:proofErr w:type="spellEnd"/>
                  </w:hyperlink>
                  <w:r w:rsidRPr="00F91300">
                    <w:rPr>
                      <w:rFonts w:ascii="Times New Roman" w:eastAsia="Times New Roman" w:hAnsi="Times New Roman" w:cs="Times New Roman"/>
                      <w:sz w:val="24"/>
                      <w:szCs w:val="24"/>
                    </w:rPr>
                    <w:t>:</w:t>
                  </w:r>
                </w:p>
                <w:p w:rsidR="00F91300" w:rsidRPr="00F91300" w:rsidRDefault="00F91300" w:rsidP="00F91300">
                  <w:pPr>
                    <w:spacing w:before="100" w:beforeAutospacing="1" w:after="100" w:afterAutospacing="1" w:line="240" w:lineRule="auto"/>
                    <w:outlineLvl w:val="2"/>
                    <w:rPr>
                      <w:rFonts w:ascii="Times New Roman" w:eastAsia="Times New Roman" w:hAnsi="Times New Roman" w:cs="Times New Roman"/>
                      <w:b/>
                      <w:bCs/>
                      <w:sz w:val="27"/>
                      <w:szCs w:val="27"/>
                    </w:rPr>
                  </w:pPr>
                  <w:r w:rsidRPr="00F91300">
                    <w:rPr>
                      <w:rFonts w:ascii="Times New Roman" w:eastAsia="Times New Roman" w:hAnsi="Times New Roman" w:cs="Times New Roman"/>
                      <w:b/>
                      <w:bCs/>
                      <w:sz w:val="27"/>
                      <w:szCs w:val="27"/>
                    </w:rPr>
                    <w:t>Applications</w:t>
                  </w:r>
                </w:p>
                <w:p w:rsidR="00F91300" w:rsidRPr="00F91300" w:rsidRDefault="00F91300" w:rsidP="00F91300">
                  <w:pPr>
                    <w:spacing w:before="100" w:beforeAutospacing="1" w:after="100" w:afterAutospacing="1" w:line="240" w:lineRule="auto"/>
                    <w:rPr>
                      <w:rFonts w:ascii="Times New Roman" w:eastAsia="Times New Roman" w:hAnsi="Times New Roman" w:cs="Times New Roman"/>
                      <w:sz w:val="24"/>
                      <w:szCs w:val="24"/>
                    </w:rPr>
                  </w:pPr>
                  <w:r w:rsidRPr="00F91300">
                    <w:rPr>
                      <w:rFonts w:ascii="Times New Roman" w:eastAsia="Times New Roman" w:hAnsi="Times New Roman" w:cs="Times New Roman"/>
                      <w:sz w:val="24"/>
                      <w:szCs w:val="24"/>
                    </w:rPr>
                    <w:t>Lithium carbonate is an important industrial chemical. It forms low-melting </w:t>
                  </w:r>
                  <w:hyperlink r:id="rId25" w:tooltip="Flux (metallurgy)" w:history="1">
                    <w:r w:rsidRPr="00F91300">
                      <w:rPr>
                        <w:rFonts w:ascii="Times New Roman" w:eastAsia="Times New Roman" w:hAnsi="Times New Roman" w:cs="Times New Roman"/>
                        <w:color w:val="363C4A"/>
                        <w:sz w:val="24"/>
                        <w:szCs w:val="24"/>
                        <w:u w:val="single"/>
                      </w:rPr>
                      <w:t>fluxes</w:t>
                    </w:r>
                  </w:hyperlink>
                  <w:r w:rsidRPr="00F91300">
                    <w:rPr>
                      <w:rFonts w:ascii="Times New Roman" w:eastAsia="Times New Roman" w:hAnsi="Times New Roman" w:cs="Times New Roman"/>
                      <w:sz w:val="24"/>
                      <w:szCs w:val="24"/>
                    </w:rPr>
                    <w:t> with silica and other materials. Glasses derived from lithium carbonate are useful in ovenware. Lithium carbonate is a common ingredient in both low-fire and high-fire ceramic glaze. Its alkaline properties are conducive to changing the state of metal oxide colorants in glaze particularly red iron oxide (FeO</w:t>
                  </w:r>
                  <w:r w:rsidRPr="00F91300">
                    <w:rPr>
                      <w:rFonts w:ascii="Times New Roman" w:eastAsia="Times New Roman" w:hAnsi="Times New Roman" w:cs="Times New Roman"/>
                      <w:sz w:val="24"/>
                      <w:szCs w:val="24"/>
                      <w:vertAlign w:val="subscript"/>
                    </w:rPr>
                    <w:t>3</w:t>
                  </w:r>
                  <w:r w:rsidRPr="00F91300">
                    <w:rPr>
                      <w:rFonts w:ascii="Times New Roman" w:eastAsia="Times New Roman" w:hAnsi="Times New Roman" w:cs="Times New Roman"/>
                      <w:sz w:val="24"/>
                      <w:szCs w:val="24"/>
                    </w:rPr>
                    <w:t xml:space="preserve">). Cement sets more rapidly when prepared with lithium carbonate, and is useful for tile adhesives. When added </w:t>
                  </w:r>
                  <w:proofErr w:type="spellStart"/>
                  <w:r w:rsidRPr="00F91300">
                    <w:rPr>
                      <w:rFonts w:ascii="Times New Roman" w:eastAsia="Times New Roman" w:hAnsi="Times New Roman" w:cs="Times New Roman"/>
                      <w:sz w:val="24"/>
                      <w:szCs w:val="24"/>
                    </w:rPr>
                    <w:t>to</w:t>
                  </w:r>
                  <w:hyperlink r:id="rId26" w:tooltip="Aluminium trifluoride" w:history="1">
                    <w:r w:rsidRPr="00F91300">
                      <w:rPr>
                        <w:rFonts w:ascii="Times New Roman" w:eastAsia="Times New Roman" w:hAnsi="Times New Roman" w:cs="Times New Roman"/>
                        <w:color w:val="363C4A"/>
                        <w:sz w:val="24"/>
                        <w:szCs w:val="24"/>
                        <w:u w:val="single"/>
                      </w:rPr>
                      <w:t>aluminium</w:t>
                    </w:r>
                    <w:proofErr w:type="spellEnd"/>
                    <w:r w:rsidRPr="00F91300">
                      <w:rPr>
                        <w:rFonts w:ascii="Times New Roman" w:eastAsia="Times New Roman" w:hAnsi="Times New Roman" w:cs="Times New Roman"/>
                        <w:color w:val="363C4A"/>
                        <w:sz w:val="24"/>
                        <w:szCs w:val="24"/>
                        <w:u w:val="single"/>
                      </w:rPr>
                      <w:t xml:space="preserve"> </w:t>
                    </w:r>
                    <w:proofErr w:type="spellStart"/>
                    <w:r w:rsidRPr="00F91300">
                      <w:rPr>
                        <w:rFonts w:ascii="Times New Roman" w:eastAsia="Times New Roman" w:hAnsi="Times New Roman" w:cs="Times New Roman"/>
                        <w:color w:val="363C4A"/>
                        <w:sz w:val="24"/>
                        <w:szCs w:val="24"/>
                        <w:u w:val="single"/>
                      </w:rPr>
                      <w:t>trifluoride</w:t>
                    </w:r>
                    <w:proofErr w:type="spellEnd"/>
                  </w:hyperlink>
                  <w:r w:rsidRPr="00F91300">
                    <w:rPr>
                      <w:rFonts w:ascii="Times New Roman" w:eastAsia="Times New Roman" w:hAnsi="Times New Roman" w:cs="Times New Roman"/>
                      <w:sz w:val="24"/>
                      <w:szCs w:val="24"/>
                    </w:rPr>
                    <w:t xml:space="preserve">, it forms </w:t>
                  </w:r>
                  <w:proofErr w:type="spellStart"/>
                  <w:r w:rsidRPr="00F91300">
                    <w:rPr>
                      <w:rFonts w:ascii="Times New Roman" w:eastAsia="Times New Roman" w:hAnsi="Times New Roman" w:cs="Times New Roman"/>
                      <w:sz w:val="24"/>
                      <w:szCs w:val="24"/>
                    </w:rPr>
                    <w:t>LiF</w:t>
                  </w:r>
                  <w:proofErr w:type="spellEnd"/>
                  <w:r w:rsidRPr="00F91300">
                    <w:rPr>
                      <w:rFonts w:ascii="Times New Roman" w:eastAsia="Times New Roman" w:hAnsi="Times New Roman" w:cs="Times New Roman"/>
                      <w:sz w:val="24"/>
                      <w:szCs w:val="24"/>
                    </w:rPr>
                    <w:t xml:space="preserve"> which gives a superior </w:t>
                  </w:r>
                  <w:hyperlink r:id="rId27" w:tooltip="Electrolyte" w:history="1">
                    <w:r w:rsidRPr="00F91300">
                      <w:rPr>
                        <w:rFonts w:ascii="Times New Roman" w:eastAsia="Times New Roman" w:hAnsi="Times New Roman" w:cs="Times New Roman"/>
                        <w:color w:val="363C4A"/>
                        <w:sz w:val="24"/>
                        <w:szCs w:val="24"/>
                        <w:u w:val="single"/>
                      </w:rPr>
                      <w:t>electrolyte</w:t>
                    </w:r>
                  </w:hyperlink>
                  <w:r w:rsidRPr="00F91300">
                    <w:rPr>
                      <w:rFonts w:ascii="Times New Roman" w:eastAsia="Times New Roman" w:hAnsi="Times New Roman" w:cs="Times New Roman"/>
                      <w:sz w:val="24"/>
                      <w:szCs w:val="24"/>
                    </w:rPr>
                    <w:t> for the processing of </w:t>
                  </w:r>
                  <w:proofErr w:type="spellStart"/>
                  <w:r w:rsidRPr="00F91300">
                    <w:rPr>
                      <w:rFonts w:ascii="Times New Roman" w:eastAsia="Times New Roman" w:hAnsi="Times New Roman" w:cs="Times New Roman"/>
                      <w:sz w:val="24"/>
                      <w:szCs w:val="24"/>
                    </w:rPr>
                    <w:fldChar w:fldCharType="begin"/>
                  </w:r>
                  <w:r w:rsidRPr="00F91300">
                    <w:rPr>
                      <w:rFonts w:ascii="Times New Roman" w:eastAsia="Times New Roman" w:hAnsi="Times New Roman" w:cs="Times New Roman"/>
                      <w:sz w:val="24"/>
                      <w:szCs w:val="24"/>
                    </w:rPr>
                    <w:instrText xml:space="preserve"> HYPERLINK "http://www.wikipedia.org/wiki/Aluminium" \o "Aluminium" </w:instrText>
                  </w:r>
                  <w:r w:rsidRPr="00F91300">
                    <w:rPr>
                      <w:rFonts w:ascii="Times New Roman" w:eastAsia="Times New Roman" w:hAnsi="Times New Roman" w:cs="Times New Roman"/>
                      <w:sz w:val="24"/>
                      <w:szCs w:val="24"/>
                    </w:rPr>
                    <w:fldChar w:fldCharType="separate"/>
                  </w:r>
                  <w:r w:rsidRPr="00F91300">
                    <w:rPr>
                      <w:rFonts w:ascii="Times New Roman" w:eastAsia="Times New Roman" w:hAnsi="Times New Roman" w:cs="Times New Roman"/>
                      <w:color w:val="363C4A"/>
                      <w:sz w:val="24"/>
                      <w:szCs w:val="24"/>
                      <w:u w:val="single"/>
                    </w:rPr>
                    <w:t>aluminium</w:t>
                  </w:r>
                  <w:proofErr w:type="spellEnd"/>
                  <w:r w:rsidRPr="00F91300">
                    <w:rPr>
                      <w:rFonts w:ascii="Times New Roman" w:eastAsia="Times New Roman" w:hAnsi="Times New Roman" w:cs="Times New Roman"/>
                      <w:sz w:val="24"/>
                      <w:szCs w:val="24"/>
                    </w:rPr>
                    <w:fldChar w:fldCharType="end"/>
                  </w:r>
                  <w:r w:rsidRPr="00F91300">
                    <w:rPr>
                      <w:rFonts w:ascii="Times New Roman" w:eastAsia="Times New Roman" w:hAnsi="Times New Roman" w:cs="Times New Roman"/>
                      <w:sz w:val="24"/>
                      <w:szCs w:val="24"/>
                    </w:rPr>
                    <w:t>.</w:t>
                  </w:r>
                  <w:hyperlink r:id="rId28" w:anchor="cite_note-Ullmann-2" w:history="1">
                    <w:r w:rsidRPr="00F91300">
                      <w:rPr>
                        <w:rFonts w:ascii="Times New Roman" w:eastAsia="Times New Roman" w:hAnsi="Times New Roman" w:cs="Times New Roman"/>
                        <w:color w:val="363C4A"/>
                        <w:sz w:val="24"/>
                        <w:szCs w:val="24"/>
                        <w:u w:val="single"/>
                        <w:vertAlign w:val="superscript"/>
                      </w:rPr>
                      <w:t>[3]</w:t>
                    </w:r>
                  </w:hyperlink>
                  <w:r w:rsidRPr="00F91300">
                    <w:rPr>
                      <w:rFonts w:ascii="Times New Roman" w:eastAsia="Times New Roman" w:hAnsi="Times New Roman" w:cs="Times New Roman"/>
                      <w:sz w:val="24"/>
                      <w:szCs w:val="24"/>
                    </w:rPr>
                    <w:t xml:space="preserve"> Lithium carbonate is used as an active material </w:t>
                  </w:r>
                  <w:proofErr w:type="spellStart"/>
                  <w:r w:rsidRPr="00F91300">
                    <w:rPr>
                      <w:rFonts w:ascii="Times New Roman" w:eastAsia="Times New Roman" w:hAnsi="Times New Roman" w:cs="Times New Roman"/>
                      <w:sz w:val="24"/>
                      <w:szCs w:val="24"/>
                    </w:rPr>
                    <w:t>of</w:t>
                  </w:r>
                  <w:hyperlink r:id="rId29" w:tooltip="Carbon dioxide sensor" w:history="1">
                    <w:r w:rsidRPr="00F91300">
                      <w:rPr>
                        <w:rFonts w:ascii="Times New Roman" w:eastAsia="Times New Roman" w:hAnsi="Times New Roman" w:cs="Times New Roman"/>
                        <w:color w:val="363C4A"/>
                        <w:sz w:val="24"/>
                        <w:szCs w:val="24"/>
                        <w:u w:val="single"/>
                      </w:rPr>
                      <w:t>carbon</w:t>
                    </w:r>
                    <w:proofErr w:type="spellEnd"/>
                    <w:r w:rsidRPr="00F91300">
                      <w:rPr>
                        <w:rFonts w:ascii="Times New Roman" w:eastAsia="Times New Roman" w:hAnsi="Times New Roman" w:cs="Times New Roman"/>
                        <w:color w:val="363C4A"/>
                        <w:sz w:val="24"/>
                        <w:szCs w:val="24"/>
                        <w:u w:val="single"/>
                      </w:rPr>
                      <w:t xml:space="preserve"> dioxide sensors</w:t>
                    </w:r>
                  </w:hyperlink>
                  <w:r w:rsidRPr="00F91300">
                    <w:rPr>
                      <w:rFonts w:ascii="Times New Roman" w:eastAsia="Times New Roman" w:hAnsi="Times New Roman" w:cs="Times New Roman"/>
                      <w:sz w:val="24"/>
                      <w:szCs w:val="24"/>
                    </w:rPr>
                    <w:t>.</w:t>
                  </w:r>
                  <w:hyperlink r:id="rId30" w:anchor="cite_note-3" w:history="1">
                    <w:r w:rsidRPr="00F91300">
                      <w:rPr>
                        <w:rFonts w:ascii="Times New Roman" w:eastAsia="Times New Roman" w:hAnsi="Times New Roman" w:cs="Times New Roman"/>
                        <w:color w:val="363C4A"/>
                        <w:sz w:val="24"/>
                        <w:szCs w:val="24"/>
                        <w:u w:val="single"/>
                        <w:vertAlign w:val="superscript"/>
                      </w:rPr>
                      <w:t>[4]</w:t>
                    </w:r>
                  </w:hyperlink>
                  <w:r w:rsidRPr="00F91300">
                    <w:rPr>
                      <w:rFonts w:ascii="Times New Roman" w:eastAsia="Times New Roman" w:hAnsi="Times New Roman" w:cs="Times New Roman"/>
                      <w:sz w:val="24"/>
                      <w:szCs w:val="24"/>
                    </w:rPr>
                    <w:t> It is also used in the manufacture of most </w:t>
                  </w:r>
                  <w:hyperlink r:id="rId31" w:tooltip="Lithium-ion battery" w:history="1">
                    <w:r w:rsidRPr="00F91300">
                      <w:rPr>
                        <w:rFonts w:ascii="Times New Roman" w:eastAsia="Times New Roman" w:hAnsi="Times New Roman" w:cs="Times New Roman"/>
                        <w:color w:val="363C4A"/>
                        <w:sz w:val="24"/>
                        <w:szCs w:val="24"/>
                        <w:u w:val="single"/>
                      </w:rPr>
                      <w:t>lithium-ion battery</w:t>
                    </w:r>
                  </w:hyperlink>
                  <w:r w:rsidRPr="00F91300">
                    <w:rPr>
                      <w:rFonts w:ascii="Times New Roman" w:eastAsia="Times New Roman" w:hAnsi="Times New Roman" w:cs="Times New Roman"/>
                      <w:sz w:val="24"/>
                      <w:szCs w:val="24"/>
                    </w:rPr>
                    <w:t> cathodes, which are made of </w:t>
                  </w:r>
                  <w:hyperlink r:id="rId32" w:tooltip="Lithium cobalt oxide" w:history="1">
                    <w:r w:rsidRPr="00F91300">
                      <w:rPr>
                        <w:rFonts w:ascii="Times New Roman" w:eastAsia="Times New Roman" w:hAnsi="Times New Roman" w:cs="Times New Roman"/>
                        <w:color w:val="363C4A"/>
                        <w:sz w:val="24"/>
                        <w:szCs w:val="24"/>
                        <w:u w:val="single"/>
                      </w:rPr>
                      <w:t>lithium cobalt oxide</w:t>
                    </w:r>
                  </w:hyperlink>
                  <w:r w:rsidRPr="00F91300">
                    <w:rPr>
                      <w:rFonts w:ascii="Times New Roman" w:eastAsia="Times New Roman" w:hAnsi="Times New Roman" w:cs="Times New Roman"/>
                      <w:sz w:val="24"/>
                      <w:szCs w:val="24"/>
                    </w:rPr>
                    <w:t>.</w:t>
                  </w:r>
                </w:p>
                <w:p w:rsidR="00F91300" w:rsidRPr="00F91300" w:rsidRDefault="00F91300" w:rsidP="00F91300">
                  <w:pPr>
                    <w:spacing w:before="100" w:beforeAutospacing="1" w:after="100" w:afterAutospacing="1" w:line="240" w:lineRule="auto"/>
                    <w:outlineLvl w:val="2"/>
                    <w:rPr>
                      <w:rFonts w:ascii="Times New Roman" w:eastAsia="Times New Roman" w:hAnsi="Times New Roman" w:cs="Times New Roman"/>
                      <w:b/>
                      <w:bCs/>
                      <w:sz w:val="27"/>
                      <w:szCs w:val="27"/>
                    </w:rPr>
                  </w:pPr>
                  <w:r w:rsidRPr="00F91300">
                    <w:rPr>
                      <w:rFonts w:ascii="Times New Roman" w:eastAsia="Times New Roman" w:hAnsi="Times New Roman" w:cs="Times New Roman"/>
                      <w:b/>
                      <w:bCs/>
                      <w:sz w:val="27"/>
                      <w:szCs w:val="27"/>
                    </w:rPr>
                    <w:t>Medical uses</w:t>
                  </w:r>
                </w:p>
                <w:p w:rsidR="00F91300" w:rsidRPr="00F91300" w:rsidRDefault="00F91300" w:rsidP="00F91300">
                  <w:pPr>
                    <w:spacing w:before="100" w:beforeAutospacing="1" w:after="100" w:afterAutospacing="1" w:line="240" w:lineRule="auto"/>
                    <w:rPr>
                      <w:rFonts w:ascii="Times New Roman" w:eastAsia="Times New Roman" w:hAnsi="Times New Roman" w:cs="Times New Roman"/>
                      <w:sz w:val="24"/>
                      <w:szCs w:val="24"/>
                    </w:rPr>
                  </w:pPr>
                  <w:r w:rsidRPr="00F91300">
                    <w:rPr>
                      <w:rFonts w:ascii="Times New Roman" w:eastAsia="Times New Roman" w:hAnsi="Times New Roman" w:cs="Times New Roman"/>
                      <w:sz w:val="24"/>
                      <w:szCs w:val="24"/>
                    </w:rPr>
                    <w:t>Lithium carbonate is used to treat </w:t>
                  </w:r>
                  <w:hyperlink r:id="rId33" w:tooltip="Mania" w:history="1">
                    <w:r w:rsidRPr="00F91300">
                      <w:rPr>
                        <w:rFonts w:ascii="Times New Roman" w:eastAsia="Times New Roman" w:hAnsi="Times New Roman" w:cs="Times New Roman"/>
                        <w:color w:val="363C4A"/>
                        <w:sz w:val="24"/>
                        <w:szCs w:val="24"/>
                        <w:u w:val="single"/>
                      </w:rPr>
                      <w:t>mania</w:t>
                    </w:r>
                  </w:hyperlink>
                  <w:r w:rsidRPr="00F91300">
                    <w:rPr>
                      <w:rFonts w:ascii="Times New Roman" w:eastAsia="Times New Roman" w:hAnsi="Times New Roman" w:cs="Times New Roman"/>
                      <w:sz w:val="24"/>
                      <w:szCs w:val="24"/>
                    </w:rPr>
                    <w:t>, the up phase of </w:t>
                  </w:r>
                  <w:hyperlink r:id="rId34" w:tooltip="Bipolar disorder" w:history="1">
                    <w:r w:rsidRPr="00F91300">
                      <w:rPr>
                        <w:rFonts w:ascii="Times New Roman" w:eastAsia="Times New Roman" w:hAnsi="Times New Roman" w:cs="Times New Roman"/>
                        <w:color w:val="363C4A"/>
                        <w:sz w:val="24"/>
                        <w:szCs w:val="24"/>
                        <w:u w:val="single"/>
                      </w:rPr>
                      <w:t>bipolar disorder</w:t>
                    </w:r>
                  </w:hyperlink>
                  <w:r w:rsidRPr="00F91300">
                    <w:rPr>
                      <w:rFonts w:ascii="Times New Roman" w:eastAsia="Times New Roman" w:hAnsi="Times New Roman" w:cs="Times New Roman"/>
                      <w:sz w:val="24"/>
                      <w:szCs w:val="24"/>
                    </w:rPr>
                    <w:t>. Lithium ions interfere with chemical reactions (</w:t>
                  </w:r>
                  <w:hyperlink r:id="rId35" w:tooltip="Sodium pump" w:history="1">
                    <w:r w:rsidRPr="00F91300">
                      <w:rPr>
                        <w:rFonts w:ascii="Times New Roman" w:eastAsia="Times New Roman" w:hAnsi="Times New Roman" w:cs="Times New Roman"/>
                        <w:color w:val="363C4A"/>
                        <w:sz w:val="24"/>
                        <w:szCs w:val="24"/>
                        <w:u w:val="single"/>
                      </w:rPr>
                      <w:t>sodium pump</w:t>
                    </w:r>
                  </w:hyperlink>
                  <w:r w:rsidRPr="00F91300">
                    <w:rPr>
                      <w:rFonts w:ascii="Times New Roman" w:eastAsia="Times New Roman" w:hAnsi="Times New Roman" w:cs="Times New Roman"/>
                      <w:sz w:val="24"/>
                      <w:szCs w:val="24"/>
                    </w:rPr>
                    <w:t>) that relay and amplify messages carried to the cells of the brain.</w:t>
                  </w:r>
                  <w:hyperlink r:id="rId36" w:anchor="cite_note-4" w:history="1">
                    <w:r w:rsidRPr="00F91300">
                      <w:rPr>
                        <w:rFonts w:ascii="Times New Roman" w:eastAsia="Times New Roman" w:hAnsi="Times New Roman" w:cs="Times New Roman"/>
                        <w:color w:val="363C4A"/>
                        <w:sz w:val="24"/>
                        <w:szCs w:val="24"/>
                        <w:u w:val="single"/>
                        <w:vertAlign w:val="superscript"/>
                      </w:rPr>
                      <w:t>[5</w:t>
                    </w:r>
                    <w:proofErr w:type="gramStart"/>
                    <w:r w:rsidRPr="00F91300">
                      <w:rPr>
                        <w:rFonts w:ascii="Times New Roman" w:eastAsia="Times New Roman" w:hAnsi="Times New Roman" w:cs="Times New Roman"/>
                        <w:color w:val="363C4A"/>
                        <w:sz w:val="24"/>
                        <w:szCs w:val="24"/>
                        <w:u w:val="single"/>
                        <w:vertAlign w:val="superscript"/>
                      </w:rPr>
                      <w:t>]</w:t>
                    </w:r>
                    <w:proofErr w:type="gramEnd"/>
                  </w:hyperlink>
                  <w:r w:rsidRPr="00F91300">
                    <w:rPr>
                      <w:rFonts w:ascii="Times New Roman" w:eastAsia="Times New Roman" w:hAnsi="Times New Roman" w:cs="Times New Roman"/>
                      <w:sz w:val="24"/>
                      <w:szCs w:val="24"/>
                    </w:rPr>
                    <w:t xml:space="preserve">In mania there is an observed irregular increase in protein kinase C (PKC) activity within the brain. A recent study has shown that lithium carbonate and sodium valproate, another drug traditionally used to treat the disorder, act in the brain by inhibiting PKC’s activity and </w:t>
                  </w:r>
                  <w:proofErr w:type="gramStart"/>
                  <w:r w:rsidRPr="00F91300">
                    <w:rPr>
                      <w:rFonts w:ascii="Times New Roman" w:eastAsia="Times New Roman" w:hAnsi="Times New Roman" w:cs="Times New Roman"/>
                      <w:sz w:val="24"/>
                      <w:szCs w:val="24"/>
                    </w:rPr>
                    <w:t>help</w:t>
                  </w:r>
                  <w:proofErr w:type="gramEnd"/>
                  <w:r w:rsidRPr="00F91300">
                    <w:rPr>
                      <w:rFonts w:ascii="Times New Roman" w:eastAsia="Times New Roman" w:hAnsi="Times New Roman" w:cs="Times New Roman"/>
                      <w:sz w:val="24"/>
                      <w:szCs w:val="24"/>
                    </w:rPr>
                    <w:t xml:space="preserve"> to create other compounds that also inhibit the PKC. Lithium carbonate is of little use for someone suffering from unipolar depression.</w:t>
                  </w:r>
                  <w:hyperlink r:id="rId37" w:anchor="cite_note-5" w:history="1">
                    <w:r w:rsidRPr="00F91300">
                      <w:rPr>
                        <w:rFonts w:ascii="Times New Roman" w:eastAsia="Times New Roman" w:hAnsi="Times New Roman" w:cs="Times New Roman"/>
                        <w:color w:val="363C4A"/>
                        <w:sz w:val="24"/>
                        <w:szCs w:val="24"/>
                        <w:u w:val="single"/>
                        <w:vertAlign w:val="superscript"/>
                      </w:rPr>
                      <w:t>[6]</w:t>
                    </w:r>
                  </w:hyperlink>
                </w:p>
              </w:tc>
            </w:tr>
          </w:tbl>
          <w:p w:rsidR="00F91300" w:rsidRPr="00F91300" w:rsidRDefault="00F91300" w:rsidP="00F91300">
            <w:pPr>
              <w:spacing w:after="0" w:line="240" w:lineRule="auto"/>
              <w:rPr>
                <w:rFonts w:ascii="Times New Roman" w:eastAsia="Times New Roman" w:hAnsi="Times New Roman" w:cs="Times New Roman"/>
                <w:sz w:val="24"/>
                <w:szCs w:val="24"/>
              </w:rPr>
            </w:pPr>
          </w:p>
        </w:tc>
      </w:tr>
    </w:tbl>
    <w:p w:rsidR="00F91300" w:rsidRDefault="00F91300" w:rsidP="00F91300"/>
    <w:sectPr w:rsidR="00F91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839"/>
    <w:multiLevelType w:val="multilevel"/>
    <w:tmpl w:val="F2CE5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35216"/>
    <w:multiLevelType w:val="multilevel"/>
    <w:tmpl w:val="AE5E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00"/>
    <w:rsid w:val="00C045F7"/>
    <w:rsid w:val="00F9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1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13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1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3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13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130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1300"/>
    <w:rPr>
      <w:color w:val="0000FF"/>
      <w:u w:val="single"/>
    </w:rPr>
  </w:style>
  <w:style w:type="character" w:styleId="Emphasis">
    <w:name w:val="Emphasis"/>
    <w:basedOn w:val="DefaultParagraphFont"/>
    <w:uiPriority w:val="20"/>
    <w:qFormat/>
    <w:rsid w:val="00F91300"/>
    <w:rPr>
      <w:i/>
      <w:iCs/>
    </w:rPr>
  </w:style>
  <w:style w:type="character" w:customStyle="1" w:styleId="apple-converted-space">
    <w:name w:val="apple-converted-space"/>
    <w:basedOn w:val="DefaultParagraphFont"/>
    <w:rsid w:val="00F91300"/>
  </w:style>
  <w:style w:type="paragraph" w:styleId="NormalWeb">
    <w:name w:val="Normal (Web)"/>
    <w:basedOn w:val="Normal"/>
    <w:uiPriority w:val="99"/>
    <w:unhideWhenUsed/>
    <w:rsid w:val="00F91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300"/>
    <w:rPr>
      <w:b/>
      <w:bCs/>
    </w:rPr>
  </w:style>
  <w:style w:type="paragraph" w:styleId="BalloonText">
    <w:name w:val="Balloon Text"/>
    <w:basedOn w:val="Normal"/>
    <w:link w:val="BalloonTextChar"/>
    <w:uiPriority w:val="99"/>
    <w:semiHidden/>
    <w:unhideWhenUsed/>
    <w:rsid w:val="00F9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300"/>
    <w:rPr>
      <w:rFonts w:ascii="Tahoma" w:hAnsi="Tahoma" w:cs="Tahoma"/>
      <w:sz w:val="16"/>
      <w:szCs w:val="16"/>
    </w:rPr>
  </w:style>
  <w:style w:type="character" w:customStyle="1" w:styleId="tocnumber">
    <w:name w:val="tocnumber"/>
    <w:basedOn w:val="DefaultParagraphFont"/>
    <w:rsid w:val="00F91300"/>
  </w:style>
  <w:style w:type="character" w:customStyle="1" w:styleId="toctext">
    <w:name w:val="toctext"/>
    <w:basedOn w:val="DefaultParagraphFont"/>
    <w:rsid w:val="00F91300"/>
  </w:style>
  <w:style w:type="character" w:customStyle="1" w:styleId="mw-headline">
    <w:name w:val="mw-headline"/>
    <w:basedOn w:val="DefaultParagraphFont"/>
    <w:rsid w:val="00F91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1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13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1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3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13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130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1300"/>
    <w:rPr>
      <w:color w:val="0000FF"/>
      <w:u w:val="single"/>
    </w:rPr>
  </w:style>
  <w:style w:type="character" w:styleId="Emphasis">
    <w:name w:val="Emphasis"/>
    <w:basedOn w:val="DefaultParagraphFont"/>
    <w:uiPriority w:val="20"/>
    <w:qFormat/>
    <w:rsid w:val="00F91300"/>
    <w:rPr>
      <w:i/>
      <w:iCs/>
    </w:rPr>
  </w:style>
  <w:style w:type="character" w:customStyle="1" w:styleId="apple-converted-space">
    <w:name w:val="apple-converted-space"/>
    <w:basedOn w:val="DefaultParagraphFont"/>
    <w:rsid w:val="00F91300"/>
  </w:style>
  <w:style w:type="paragraph" w:styleId="NormalWeb">
    <w:name w:val="Normal (Web)"/>
    <w:basedOn w:val="Normal"/>
    <w:uiPriority w:val="99"/>
    <w:unhideWhenUsed/>
    <w:rsid w:val="00F91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300"/>
    <w:rPr>
      <w:b/>
      <w:bCs/>
    </w:rPr>
  </w:style>
  <w:style w:type="paragraph" w:styleId="BalloonText">
    <w:name w:val="Balloon Text"/>
    <w:basedOn w:val="Normal"/>
    <w:link w:val="BalloonTextChar"/>
    <w:uiPriority w:val="99"/>
    <w:semiHidden/>
    <w:unhideWhenUsed/>
    <w:rsid w:val="00F9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300"/>
    <w:rPr>
      <w:rFonts w:ascii="Tahoma" w:hAnsi="Tahoma" w:cs="Tahoma"/>
      <w:sz w:val="16"/>
      <w:szCs w:val="16"/>
    </w:rPr>
  </w:style>
  <w:style w:type="character" w:customStyle="1" w:styleId="tocnumber">
    <w:name w:val="tocnumber"/>
    <w:basedOn w:val="DefaultParagraphFont"/>
    <w:rsid w:val="00F91300"/>
  </w:style>
  <w:style w:type="character" w:customStyle="1" w:styleId="toctext">
    <w:name w:val="toctext"/>
    <w:basedOn w:val="DefaultParagraphFont"/>
    <w:rsid w:val="00F91300"/>
  </w:style>
  <w:style w:type="character" w:customStyle="1" w:styleId="mw-headline">
    <w:name w:val="mw-headline"/>
    <w:basedOn w:val="DefaultParagraphFont"/>
    <w:rsid w:val="00F9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926">
      <w:bodyDiv w:val="1"/>
      <w:marLeft w:val="0"/>
      <w:marRight w:val="0"/>
      <w:marTop w:val="0"/>
      <w:marBottom w:val="0"/>
      <w:divBdr>
        <w:top w:val="none" w:sz="0" w:space="0" w:color="auto"/>
        <w:left w:val="none" w:sz="0" w:space="0" w:color="auto"/>
        <w:bottom w:val="none" w:sz="0" w:space="0" w:color="auto"/>
        <w:right w:val="none" w:sz="0" w:space="0" w:color="auto"/>
      </w:divBdr>
      <w:divsChild>
        <w:div w:id="1818959147">
          <w:marLeft w:val="0"/>
          <w:marRight w:val="0"/>
          <w:marTop w:val="0"/>
          <w:marBottom w:val="300"/>
          <w:divBdr>
            <w:top w:val="none" w:sz="0" w:space="0" w:color="auto"/>
            <w:left w:val="none" w:sz="0" w:space="0" w:color="auto"/>
            <w:bottom w:val="none" w:sz="0" w:space="0" w:color="auto"/>
            <w:right w:val="none" w:sz="0" w:space="0" w:color="auto"/>
          </w:divBdr>
          <w:divsChild>
            <w:div w:id="1133018837">
              <w:marLeft w:val="0"/>
              <w:marRight w:val="0"/>
              <w:marTop w:val="0"/>
              <w:marBottom w:val="0"/>
              <w:divBdr>
                <w:top w:val="none" w:sz="0" w:space="0" w:color="auto"/>
                <w:left w:val="none" w:sz="0" w:space="0" w:color="auto"/>
                <w:bottom w:val="none" w:sz="0" w:space="0" w:color="auto"/>
                <w:right w:val="none" w:sz="0" w:space="0" w:color="auto"/>
              </w:divBdr>
              <w:divsChild>
                <w:div w:id="1056852699">
                  <w:marLeft w:val="0"/>
                  <w:marRight w:val="0"/>
                  <w:marTop w:val="0"/>
                  <w:marBottom w:val="0"/>
                  <w:divBdr>
                    <w:top w:val="none" w:sz="0" w:space="0" w:color="auto"/>
                    <w:left w:val="none" w:sz="0" w:space="0" w:color="auto"/>
                    <w:bottom w:val="none" w:sz="0" w:space="0" w:color="auto"/>
                    <w:right w:val="none" w:sz="0" w:space="0" w:color="auto"/>
                  </w:divBdr>
                  <w:divsChild>
                    <w:div w:id="20560757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28227974">
          <w:marLeft w:val="75"/>
          <w:marRight w:val="0"/>
          <w:marTop w:val="780"/>
          <w:marBottom w:val="0"/>
          <w:divBdr>
            <w:top w:val="none" w:sz="0" w:space="0" w:color="auto"/>
            <w:left w:val="none" w:sz="0" w:space="0" w:color="auto"/>
            <w:bottom w:val="none" w:sz="0" w:space="0" w:color="auto"/>
            <w:right w:val="none" w:sz="0" w:space="0" w:color="auto"/>
          </w:divBdr>
          <w:divsChild>
            <w:div w:id="2092656366">
              <w:marLeft w:val="0"/>
              <w:marRight w:val="0"/>
              <w:marTop w:val="150"/>
              <w:marBottom w:val="0"/>
              <w:divBdr>
                <w:top w:val="none" w:sz="0" w:space="0" w:color="auto"/>
                <w:left w:val="none" w:sz="0" w:space="0" w:color="auto"/>
                <w:bottom w:val="none" w:sz="0" w:space="0" w:color="auto"/>
                <w:right w:val="none" w:sz="0" w:space="0" w:color="auto"/>
              </w:divBdr>
              <w:divsChild>
                <w:div w:id="272519578">
                  <w:marLeft w:val="0"/>
                  <w:marRight w:val="0"/>
                  <w:marTop w:val="0"/>
                  <w:marBottom w:val="0"/>
                  <w:divBdr>
                    <w:top w:val="none" w:sz="0" w:space="0" w:color="auto"/>
                    <w:left w:val="none" w:sz="0" w:space="0" w:color="auto"/>
                    <w:bottom w:val="none" w:sz="0" w:space="0" w:color="auto"/>
                    <w:right w:val="none" w:sz="0" w:space="0" w:color="auto"/>
                  </w:divBdr>
                  <w:divsChild>
                    <w:div w:id="158932988">
                      <w:marLeft w:val="0"/>
                      <w:marRight w:val="0"/>
                      <w:marTop w:val="90"/>
                      <w:marBottom w:val="0"/>
                      <w:divBdr>
                        <w:top w:val="none" w:sz="0" w:space="0" w:color="auto"/>
                        <w:left w:val="none" w:sz="0" w:space="0" w:color="auto"/>
                        <w:bottom w:val="none" w:sz="0" w:space="0" w:color="auto"/>
                        <w:right w:val="none" w:sz="0" w:space="0" w:color="auto"/>
                      </w:divBdr>
                    </w:div>
                  </w:divsChild>
                </w:div>
                <w:div w:id="718556836">
                  <w:marLeft w:val="0"/>
                  <w:marRight w:val="0"/>
                  <w:marTop w:val="0"/>
                  <w:marBottom w:val="0"/>
                  <w:divBdr>
                    <w:top w:val="none" w:sz="0" w:space="0" w:color="auto"/>
                    <w:left w:val="none" w:sz="0" w:space="0" w:color="auto"/>
                    <w:bottom w:val="none" w:sz="0" w:space="0" w:color="auto"/>
                    <w:right w:val="none" w:sz="0" w:space="0" w:color="auto"/>
                  </w:divBdr>
                  <w:divsChild>
                    <w:div w:id="2760622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51598165">
              <w:marLeft w:val="0"/>
              <w:marRight w:val="0"/>
              <w:marTop w:val="0"/>
              <w:marBottom w:val="0"/>
              <w:divBdr>
                <w:top w:val="none" w:sz="0" w:space="0" w:color="auto"/>
                <w:left w:val="none" w:sz="0" w:space="0" w:color="auto"/>
                <w:bottom w:val="none" w:sz="0" w:space="0" w:color="auto"/>
                <w:right w:val="none" w:sz="0" w:space="0" w:color="auto"/>
              </w:divBdr>
              <w:divsChild>
                <w:div w:id="1380739676">
                  <w:marLeft w:val="0"/>
                  <w:marRight w:val="0"/>
                  <w:marTop w:val="0"/>
                  <w:marBottom w:val="0"/>
                  <w:divBdr>
                    <w:top w:val="none" w:sz="0" w:space="0" w:color="auto"/>
                    <w:left w:val="none" w:sz="0" w:space="0" w:color="auto"/>
                    <w:bottom w:val="none" w:sz="0" w:space="0" w:color="auto"/>
                    <w:right w:val="none" w:sz="0" w:space="0" w:color="auto"/>
                  </w:divBdr>
                </w:div>
                <w:div w:id="1964529664">
                  <w:marLeft w:val="0"/>
                  <w:marRight w:val="0"/>
                  <w:marTop w:val="150"/>
                  <w:marBottom w:val="150"/>
                  <w:divBdr>
                    <w:top w:val="none" w:sz="0" w:space="0" w:color="auto"/>
                    <w:left w:val="none" w:sz="0" w:space="0" w:color="auto"/>
                    <w:bottom w:val="none" w:sz="0" w:space="0" w:color="auto"/>
                    <w:right w:val="none" w:sz="0" w:space="0" w:color="auto"/>
                  </w:divBdr>
                </w:div>
                <w:div w:id="240649569">
                  <w:marLeft w:val="0"/>
                  <w:marRight w:val="0"/>
                  <w:marTop w:val="150"/>
                  <w:marBottom w:val="150"/>
                  <w:divBdr>
                    <w:top w:val="none" w:sz="0" w:space="0" w:color="auto"/>
                    <w:left w:val="none" w:sz="0" w:space="0" w:color="auto"/>
                    <w:bottom w:val="none" w:sz="0" w:space="0" w:color="auto"/>
                    <w:right w:val="none" w:sz="0" w:space="0" w:color="auto"/>
                  </w:divBdr>
                </w:div>
                <w:div w:id="1839954728">
                  <w:marLeft w:val="0"/>
                  <w:marRight w:val="0"/>
                  <w:marTop w:val="0"/>
                  <w:marBottom w:val="150"/>
                  <w:divBdr>
                    <w:top w:val="none" w:sz="0" w:space="0" w:color="auto"/>
                    <w:left w:val="none" w:sz="0" w:space="0" w:color="auto"/>
                    <w:bottom w:val="none" w:sz="0" w:space="0" w:color="auto"/>
                    <w:right w:val="none" w:sz="0" w:space="0" w:color="auto"/>
                  </w:divBdr>
                </w:div>
                <w:div w:id="560486828">
                  <w:marLeft w:val="1125"/>
                  <w:marRight w:val="0"/>
                  <w:marTop w:val="150"/>
                  <w:marBottom w:val="150"/>
                  <w:divBdr>
                    <w:top w:val="none" w:sz="0" w:space="0" w:color="auto"/>
                    <w:left w:val="none" w:sz="0" w:space="0" w:color="auto"/>
                    <w:bottom w:val="none" w:sz="0" w:space="0" w:color="auto"/>
                    <w:right w:val="none" w:sz="0" w:space="0" w:color="auto"/>
                  </w:divBdr>
                  <w:divsChild>
                    <w:div w:id="1234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9917">
              <w:marLeft w:val="0"/>
              <w:marRight w:val="0"/>
              <w:marTop w:val="0"/>
              <w:marBottom w:val="0"/>
              <w:divBdr>
                <w:top w:val="none" w:sz="0" w:space="0" w:color="auto"/>
                <w:left w:val="none" w:sz="0" w:space="0" w:color="auto"/>
                <w:bottom w:val="none" w:sz="0" w:space="0" w:color="auto"/>
                <w:right w:val="none" w:sz="0" w:space="0" w:color="auto"/>
              </w:divBdr>
              <w:divsChild>
                <w:div w:id="592779865">
                  <w:marLeft w:val="0"/>
                  <w:marRight w:val="0"/>
                  <w:marTop w:val="0"/>
                  <w:marBottom w:val="0"/>
                  <w:divBdr>
                    <w:top w:val="none" w:sz="0" w:space="0" w:color="auto"/>
                    <w:left w:val="none" w:sz="0" w:space="0" w:color="auto"/>
                    <w:bottom w:val="none" w:sz="0" w:space="0" w:color="auto"/>
                    <w:right w:val="none" w:sz="0" w:space="0" w:color="auto"/>
                  </w:divBdr>
                </w:div>
              </w:divsChild>
            </w:div>
            <w:div w:id="1199050937">
              <w:marLeft w:val="0"/>
              <w:marRight w:val="0"/>
              <w:marTop w:val="75"/>
              <w:marBottom w:val="0"/>
              <w:divBdr>
                <w:top w:val="none" w:sz="0" w:space="0" w:color="auto"/>
                <w:left w:val="none" w:sz="0" w:space="0" w:color="auto"/>
                <w:bottom w:val="none" w:sz="0" w:space="0" w:color="auto"/>
                <w:right w:val="none" w:sz="0" w:space="0" w:color="auto"/>
              </w:divBdr>
              <w:divsChild>
                <w:div w:id="957374975">
                  <w:marLeft w:val="0"/>
                  <w:marRight w:val="0"/>
                  <w:marTop w:val="0"/>
                  <w:marBottom w:val="0"/>
                  <w:divBdr>
                    <w:top w:val="none" w:sz="0" w:space="0" w:color="auto"/>
                    <w:left w:val="none" w:sz="0" w:space="0" w:color="auto"/>
                    <w:bottom w:val="none" w:sz="0" w:space="0" w:color="auto"/>
                    <w:right w:val="none" w:sz="0" w:space="0" w:color="auto"/>
                  </w:divBdr>
                  <w:divsChild>
                    <w:div w:id="1261643500">
                      <w:marLeft w:val="0"/>
                      <w:marRight w:val="0"/>
                      <w:marTop w:val="75"/>
                      <w:marBottom w:val="150"/>
                      <w:divBdr>
                        <w:top w:val="single" w:sz="6" w:space="0" w:color="9DA3AD"/>
                        <w:left w:val="single" w:sz="6" w:space="0" w:color="9DA3AD"/>
                        <w:bottom w:val="single" w:sz="6" w:space="0" w:color="9DA3AD"/>
                        <w:right w:val="single" w:sz="6" w:space="0" w:color="9DA3AD"/>
                      </w:divBdr>
                      <w:divsChild>
                        <w:div w:id="207182876">
                          <w:marLeft w:val="0"/>
                          <w:marRight w:val="0"/>
                          <w:marTop w:val="0"/>
                          <w:marBottom w:val="0"/>
                          <w:divBdr>
                            <w:top w:val="none" w:sz="0" w:space="0" w:color="auto"/>
                            <w:left w:val="none" w:sz="0" w:space="0" w:color="auto"/>
                            <w:bottom w:val="none" w:sz="0" w:space="0" w:color="auto"/>
                            <w:right w:val="none" w:sz="0" w:space="0" w:color="auto"/>
                          </w:divBdr>
                          <w:divsChild>
                            <w:div w:id="628362311">
                              <w:marLeft w:val="0"/>
                              <w:marRight w:val="0"/>
                              <w:marTop w:val="0"/>
                              <w:marBottom w:val="0"/>
                              <w:divBdr>
                                <w:top w:val="none" w:sz="0" w:space="0" w:color="auto"/>
                                <w:left w:val="none" w:sz="0" w:space="0" w:color="auto"/>
                                <w:bottom w:val="none" w:sz="0" w:space="0" w:color="auto"/>
                                <w:right w:val="none" w:sz="0" w:space="0" w:color="auto"/>
                              </w:divBdr>
                            </w:div>
                            <w:div w:id="223298046">
                              <w:marLeft w:val="0"/>
                              <w:marRight w:val="0"/>
                              <w:marTop w:val="0"/>
                              <w:marBottom w:val="0"/>
                              <w:divBdr>
                                <w:top w:val="none" w:sz="0" w:space="0" w:color="auto"/>
                                <w:left w:val="none" w:sz="0" w:space="0" w:color="auto"/>
                                <w:bottom w:val="none" w:sz="0" w:space="0" w:color="auto"/>
                                <w:right w:val="none" w:sz="0" w:space="0" w:color="auto"/>
                              </w:divBdr>
                            </w:div>
                            <w:div w:id="10627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1564">
                  <w:marLeft w:val="0"/>
                  <w:marRight w:val="0"/>
                  <w:marTop w:val="0"/>
                  <w:marBottom w:val="0"/>
                  <w:divBdr>
                    <w:top w:val="none" w:sz="0" w:space="0" w:color="auto"/>
                    <w:left w:val="none" w:sz="0" w:space="0" w:color="auto"/>
                    <w:bottom w:val="none" w:sz="0" w:space="0" w:color="auto"/>
                    <w:right w:val="none" w:sz="0" w:space="0" w:color="auto"/>
                  </w:divBdr>
                </w:div>
                <w:div w:id="17326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4302">
      <w:bodyDiv w:val="1"/>
      <w:marLeft w:val="0"/>
      <w:marRight w:val="0"/>
      <w:marTop w:val="0"/>
      <w:marBottom w:val="0"/>
      <w:divBdr>
        <w:top w:val="none" w:sz="0" w:space="0" w:color="auto"/>
        <w:left w:val="none" w:sz="0" w:space="0" w:color="auto"/>
        <w:bottom w:val="none" w:sz="0" w:space="0" w:color="auto"/>
        <w:right w:val="none" w:sz="0" w:space="0" w:color="auto"/>
      </w:divBdr>
      <w:divsChild>
        <w:div w:id="95446373">
          <w:marLeft w:val="0"/>
          <w:marRight w:val="0"/>
          <w:marTop w:val="0"/>
          <w:marBottom w:val="0"/>
          <w:divBdr>
            <w:top w:val="none" w:sz="0" w:space="0" w:color="auto"/>
            <w:left w:val="none" w:sz="0" w:space="0" w:color="auto"/>
            <w:bottom w:val="none" w:sz="0" w:space="0" w:color="auto"/>
            <w:right w:val="none" w:sz="0" w:space="0" w:color="auto"/>
          </w:divBdr>
          <w:divsChild>
            <w:div w:id="21346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org/wiki/Chemical_compound" TargetMode="External"/><Relationship Id="rId13" Type="http://schemas.openxmlformats.org/officeDocument/2006/relationships/hyperlink" Target="http://www.wikipedia.org/wiki/Salt_(chemistry)" TargetMode="External"/><Relationship Id="rId18" Type="http://schemas.openxmlformats.org/officeDocument/2006/relationships/hyperlink" Target="http://en.wikipedia.org/wiki/Lithium_carbonate" TargetMode="External"/><Relationship Id="rId26" Type="http://schemas.openxmlformats.org/officeDocument/2006/relationships/hyperlink" Target="http://www.wikipedia.org/wiki/Aluminium_trifluoride"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Lithium_carbonate" TargetMode="External"/><Relationship Id="rId34" Type="http://schemas.openxmlformats.org/officeDocument/2006/relationships/hyperlink" Target="http://www.wikipedia.org/wiki/Bipolar_disorder" TargetMode="External"/><Relationship Id="rId7" Type="http://schemas.openxmlformats.org/officeDocument/2006/relationships/image" Target="media/image1.png"/><Relationship Id="rId12" Type="http://schemas.openxmlformats.org/officeDocument/2006/relationships/hyperlink" Target="http://www.wikipedia.org/wiki/Chemical_formula" TargetMode="External"/><Relationship Id="rId17" Type="http://schemas.openxmlformats.org/officeDocument/2006/relationships/hyperlink" Target="http://en.wikipedia.org/wiki/Lithium_carbonate" TargetMode="External"/><Relationship Id="rId25" Type="http://schemas.openxmlformats.org/officeDocument/2006/relationships/hyperlink" Target="http://www.wikipedia.org/wiki/Flux_(metallurgy)" TargetMode="External"/><Relationship Id="rId33" Type="http://schemas.openxmlformats.org/officeDocument/2006/relationships/hyperlink" Target="http://www.wikipedia.org/wiki/Mani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Lithium_carbonate" TargetMode="External"/><Relationship Id="rId20" Type="http://schemas.openxmlformats.org/officeDocument/2006/relationships/hyperlink" Target="http://en.wikipedia.org/wiki/Lithium_carbonate" TargetMode="External"/><Relationship Id="rId29" Type="http://schemas.openxmlformats.org/officeDocument/2006/relationships/hyperlink" Target="http://www.wikipedia.org/wiki/Carbon_dioxide_sensor" TargetMode="External"/><Relationship Id="rId1" Type="http://schemas.openxmlformats.org/officeDocument/2006/relationships/numbering" Target="numbering.xml"/><Relationship Id="rId6" Type="http://schemas.openxmlformats.org/officeDocument/2006/relationships/hyperlink" Target="http://www.sciencedaily.com/" TargetMode="External"/><Relationship Id="rId11" Type="http://schemas.openxmlformats.org/officeDocument/2006/relationships/hyperlink" Target="http://www.wikipedia.org/wiki/Oxygen" TargetMode="External"/><Relationship Id="rId24" Type="http://schemas.openxmlformats.org/officeDocument/2006/relationships/hyperlink" Target="http://www.wikipedia.org/wiki/Bicarbonate" TargetMode="External"/><Relationship Id="rId32" Type="http://schemas.openxmlformats.org/officeDocument/2006/relationships/hyperlink" Target="http://www.wikipedia.org/wiki/Lithium_cobalt_oxide" TargetMode="External"/><Relationship Id="rId37" Type="http://schemas.openxmlformats.org/officeDocument/2006/relationships/hyperlink" Target="http://en.wikipedia.org/wiki/Lithium_carbonate" TargetMode="External"/><Relationship Id="rId5" Type="http://schemas.openxmlformats.org/officeDocument/2006/relationships/webSettings" Target="webSettings.xml"/><Relationship Id="rId15" Type="http://schemas.openxmlformats.org/officeDocument/2006/relationships/hyperlink" Target="http://en.wikipedia.org/wiki/Lithium_carbonate" TargetMode="External"/><Relationship Id="rId23" Type="http://schemas.openxmlformats.org/officeDocument/2006/relationships/hyperlink" Target="http://www.wikipedia.org/wiki/Carbon_dioxide" TargetMode="External"/><Relationship Id="rId28" Type="http://schemas.openxmlformats.org/officeDocument/2006/relationships/hyperlink" Target="http://en.wikipedia.org/wiki/Lithium_carbonate" TargetMode="External"/><Relationship Id="rId36" Type="http://schemas.openxmlformats.org/officeDocument/2006/relationships/hyperlink" Target="http://en.wikipedia.org/wiki/Lithium_carbonate" TargetMode="External"/><Relationship Id="rId10" Type="http://schemas.openxmlformats.org/officeDocument/2006/relationships/hyperlink" Target="http://www.wikipedia.org/wiki/Carbon" TargetMode="External"/><Relationship Id="rId19" Type="http://schemas.openxmlformats.org/officeDocument/2006/relationships/hyperlink" Target="http://en.wikipedia.org/wiki/Lithium_carbonate" TargetMode="External"/><Relationship Id="rId31" Type="http://schemas.openxmlformats.org/officeDocument/2006/relationships/hyperlink" Target="http://www.wikipedia.org/wiki/Lithium-ion_battery" TargetMode="External"/><Relationship Id="rId4" Type="http://schemas.openxmlformats.org/officeDocument/2006/relationships/settings" Target="settings.xml"/><Relationship Id="rId9" Type="http://schemas.openxmlformats.org/officeDocument/2006/relationships/hyperlink" Target="http://www.wikipedia.org/wiki/Lithium" TargetMode="External"/><Relationship Id="rId14" Type="http://schemas.openxmlformats.org/officeDocument/2006/relationships/hyperlink" Target="http://www.wikipedia.org/wiki/Psychiatry" TargetMode="External"/><Relationship Id="rId22" Type="http://schemas.openxmlformats.org/officeDocument/2006/relationships/hyperlink" Target="http://www.wikipedia.org/wiki/Covalent" TargetMode="External"/><Relationship Id="rId27" Type="http://schemas.openxmlformats.org/officeDocument/2006/relationships/hyperlink" Target="http://www.wikipedia.org/wiki/Electrolyte" TargetMode="External"/><Relationship Id="rId30" Type="http://schemas.openxmlformats.org/officeDocument/2006/relationships/hyperlink" Target="http://en.wikipedia.org/wiki/Lithium_carbonate" TargetMode="External"/><Relationship Id="rId35" Type="http://schemas.openxmlformats.org/officeDocument/2006/relationships/hyperlink" Target="http://www.wikipedia.org/wiki/Sodium_p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2014-05-28T16:29:00Z</dcterms:created>
  <dcterms:modified xsi:type="dcterms:W3CDTF">2014-05-28T16:34:00Z</dcterms:modified>
</cp:coreProperties>
</file>